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C20" w:rsidRPr="00261025" w:rsidRDefault="00684C20" w:rsidP="00684C2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/>
          <w:color w:val="000000"/>
          <w:sz w:val="32"/>
          <w:szCs w:val="32"/>
        </w:rPr>
      </w:pPr>
      <w:r w:rsidRPr="00261025">
        <w:rPr>
          <w:rFonts w:ascii="Times New Roman" w:hAnsi="Times New Roman"/>
          <w:b/>
          <w:bCs/>
          <w:i/>
          <w:color w:val="000000"/>
          <w:sz w:val="32"/>
          <w:szCs w:val="32"/>
        </w:rPr>
        <w:t>WYŻSZA  SZKOŁA  PEDAGOGICZNO  -  TECHNICZNA  KONIN</w:t>
      </w:r>
    </w:p>
    <w:p w:rsidR="00684C20" w:rsidRDefault="00684C20" w:rsidP="00C24122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/>
          <w:color w:val="000000"/>
          <w:sz w:val="32"/>
          <w:szCs w:val="32"/>
        </w:rPr>
      </w:pPr>
    </w:p>
    <w:p w:rsidR="00146085" w:rsidRPr="00261025" w:rsidRDefault="00146085" w:rsidP="00C24122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/>
          <w:color w:val="000000"/>
          <w:sz w:val="32"/>
          <w:szCs w:val="32"/>
        </w:rPr>
      </w:pPr>
    </w:p>
    <w:p w:rsidR="00684C20" w:rsidRPr="00261025" w:rsidRDefault="00684C20" w:rsidP="00C24122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/>
          <w:color w:val="000000"/>
          <w:sz w:val="32"/>
          <w:szCs w:val="32"/>
        </w:rPr>
      </w:pPr>
    </w:p>
    <w:p w:rsidR="00622FCD" w:rsidRDefault="00622FCD" w:rsidP="00622FCD"/>
    <w:p w:rsidR="009D1837" w:rsidRDefault="009D1837" w:rsidP="00C24122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/>
          <w:color w:val="000000"/>
          <w:sz w:val="32"/>
          <w:szCs w:val="32"/>
        </w:rPr>
      </w:pPr>
    </w:p>
    <w:p w:rsidR="00CD579C" w:rsidRPr="00261025" w:rsidRDefault="00CD579C" w:rsidP="00C24122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/>
          <w:color w:val="000000"/>
          <w:sz w:val="32"/>
          <w:szCs w:val="32"/>
        </w:rPr>
      </w:pPr>
    </w:p>
    <w:p w:rsidR="00684C20" w:rsidRPr="00261025" w:rsidRDefault="00684C20" w:rsidP="00C24122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/>
          <w:color w:val="000000"/>
          <w:sz w:val="52"/>
          <w:szCs w:val="52"/>
        </w:rPr>
      </w:pPr>
      <w:r w:rsidRPr="00261025">
        <w:rPr>
          <w:rFonts w:ascii="Times New Roman" w:hAnsi="Times New Roman"/>
          <w:b/>
          <w:bCs/>
          <w:i/>
          <w:color w:val="000000"/>
          <w:sz w:val="52"/>
          <w:szCs w:val="52"/>
        </w:rPr>
        <w:t>PRAKTYKI</w:t>
      </w:r>
    </w:p>
    <w:p w:rsidR="00684C20" w:rsidRPr="00261025" w:rsidRDefault="00684C20" w:rsidP="00C24122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/>
          <w:color w:val="000000"/>
          <w:sz w:val="32"/>
          <w:szCs w:val="32"/>
        </w:rPr>
      </w:pPr>
    </w:p>
    <w:p w:rsidR="00684C20" w:rsidRPr="00261025" w:rsidRDefault="00684C20" w:rsidP="00C24122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/>
          <w:color w:val="000000"/>
          <w:sz w:val="32"/>
          <w:szCs w:val="32"/>
        </w:rPr>
      </w:pPr>
    </w:p>
    <w:p w:rsidR="00684C20" w:rsidRPr="00261025" w:rsidRDefault="00684C20" w:rsidP="00C24122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/>
          <w:color w:val="000000"/>
          <w:sz w:val="32"/>
          <w:szCs w:val="32"/>
        </w:rPr>
      </w:pPr>
      <w:r w:rsidRPr="00261025">
        <w:rPr>
          <w:rFonts w:ascii="Times New Roman" w:hAnsi="Times New Roman"/>
          <w:b/>
          <w:bCs/>
          <w:i/>
          <w:color w:val="000000"/>
          <w:sz w:val="32"/>
          <w:szCs w:val="32"/>
        </w:rPr>
        <w:t>STUDIA PODYPLOMOWE</w:t>
      </w:r>
    </w:p>
    <w:p w:rsidR="00684C20" w:rsidRDefault="00604CCE" w:rsidP="00C24122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Z </w:t>
      </w:r>
      <w:r w:rsidR="00733C7F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DIAGNOZY I </w:t>
      </w:r>
      <w:r w:rsidR="00E230F5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 </w:t>
      </w:r>
      <w:r w:rsidR="009A5A10">
        <w:rPr>
          <w:rFonts w:ascii="Times New Roman" w:hAnsi="Times New Roman"/>
          <w:b/>
          <w:bCs/>
          <w:i/>
          <w:color w:val="000000"/>
          <w:sz w:val="24"/>
          <w:szCs w:val="24"/>
        </w:rPr>
        <w:t>TERAPII PEDAGOGICZNEJ</w:t>
      </w:r>
    </w:p>
    <w:p w:rsidR="00604CCE" w:rsidRPr="00261025" w:rsidRDefault="00604CCE" w:rsidP="00C24122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81"/>
        <w:gridCol w:w="5387"/>
      </w:tblGrid>
      <w:tr w:rsidR="00B31302" w:rsidRPr="00261025" w:rsidTr="00EC4BB5">
        <w:tc>
          <w:tcPr>
            <w:tcW w:w="4181" w:type="dxa"/>
            <w:vAlign w:val="center"/>
          </w:tcPr>
          <w:p w:rsidR="00B31302" w:rsidRDefault="00B31302" w:rsidP="00E03E17">
            <w:pPr>
              <w:snapToGrid w:val="0"/>
              <w:spacing w:before="80" w:after="80"/>
              <w:jc w:val="center"/>
              <w:rPr>
                <w:rFonts w:ascii="Times New Roman" w:hAnsi="Times New Roman"/>
                <w:color w:val="000000"/>
              </w:rPr>
            </w:pPr>
          </w:p>
          <w:p w:rsidR="00B31302" w:rsidRDefault="00B31302" w:rsidP="00E03E17">
            <w:pPr>
              <w:snapToGrid w:val="0"/>
              <w:spacing w:before="80" w:after="8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Nazwisko i imię słuchacza </w:t>
            </w:r>
          </w:p>
          <w:p w:rsidR="00B31302" w:rsidRPr="00261025" w:rsidRDefault="00B31302" w:rsidP="00E03E17">
            <w:pPr>
              <w:snapToGrid w:val="0"/>
              <w:spacing w:before="80" w:after="8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87" w:type="dxa"/>
            <w:vAlign w:val="center"/>
          </w:tcPr>
          <w:p w:rsidR="00B31302" w:rsidRPr="00261025" w:rsidRDefault="00B31302" w:rsidP="00E03E17">
            <w:pPr>
              <w:snapToGrid w:val="0"/>
              <w:spacing w:before="80" w:after="8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……………………………………..</w:t>
            </w:r>
          </w:p>
        </w:tc>
      </w:tr>
      <w:tr w:rsidR="00845157" w:rsidRPr="00261025" w:rsidTr="00EC4BB5">
        <w:tc>
          <w:tcPr>
            <w:tcW w:w="4181" w:type="dxa"/>
            <w:vAlign w:val="center"/>
          </w:tcPr>
          <w:p w:rsidR="00845157" w:rsidRPr="00261025" w:rsidRDefault="00CD579C" w:rsidP="00CD579C">
            <w:pPr>
              <w:snapToGrid w:val="0"/>
              <w:spacing w:before="80" w:after="8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color w:val="000000"/>
              </w:rPr>
              <w:t>p</w:t>
            </w:r>
            <w:r w:rsidR="00845157" w:rsidRPr="00261025">
              <w:rPr>
                <w:rFonts w:ascii="Times New Roman" w:hAnsi="Times New Roman"/>
                <w:color w:val="000000"/>
              </w:rPr>
              <w:t xml:space="preserve">ieczątka </w:t>
            </w:r>
            <w:r>
              <w:rPr>
                <w:rFonts w:ascii="Times New Roman" w:hAnsi="Times New Roman"/>
                <w:color w:val="000000"/>
              </w:rPr>
              <w:t>u</w:t>
            </w:r>
            <w:r w:rsidR="00845157" w:rsidRPr="00261025">
              <w:rPr>
                <w:rFonts w:ascii="Times New Roman" w:hAnsi="Times New Roman"/>
                <w:color w:val="000000"/>
              </w:rPr>
              <w:t>czelni</w:t>
            </w:r>
          </w:p>
        </w:tc>
        <w:tc>
          <w:tcPr>
            <w:tcW w:w="5387" w:type="dxa"/>
            <w:vAlign w:val="center"/>
          </w:tcPr>
          <w:p w:rsidR="00845157" w:rsidRPr="00261025" w:rsidRDefault="00CD579C" w:rsidP="00E03E17">
            <w:pPr>
              <w:snapToGrid w:val="0"/>
              <w:spacing w:before="80" w:after="8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color w:val="000000"/>
              </w:rPr>
              <w:t>p</w:t>
            </w:r>
            <w:r w:rsidR="00845157" w:rsidRPr="00261025">
              <w:rPr>
                <w:rFonts w:ascii="Times New Roman" w:hAnsi="Times New Roman"/>
                <w:color w:val="000000"/>
              </w:rPr>
              <w:t>ieczątka szkoły/ placówki</w:t>
            </w:r>
            <w:r w:rsidR="00233A83">
              <w:rPr>
                <w:rFonts w:ascii="Times New Roman" w:hAnsi="Times New Roman"/>
                <w:color w:val="000000"/>
              </w:rPr>
              <w:t xml:space="preserve"> </w:t>
            </w:r>
            <w:r w:rsidR="00604CCE">
              <w:rPr>
                <w:rFonts w:ascii="Times New Roman" w:hAnsi="Times New Roman"/>
                <w:color w:val="000000"/>
              </w:rPr>
              <w:t>oświatowej</w:t>
            </w:r>
          </w:p>
        </w:tc>
      </w:tr>
      <w:tr w:rsidR="00845157" w:rsidRPr="00261025" w:rsidTr="00EC4BB5">
        <w:trPr>
          <w:trHeight w:val="1533"/>
        </w:trPr>
        <w:tc>
          <w:tcPr>
            <w:tcW w:w="4181" w:type="dxa"/>
            <w:vMerge w:val="restart"/>
            <w:vAlign w:val="center"/>
          </w:tcPr>
          <w:p w:rsidR="00845157" w:rsidRPr="00261025" w:rsidRDefault="00845157" w:rsidP="00E03E17">
            <w:pPr>
              <w:snapToGrid w:val="0"/>
              <w:spacing w:before="80" w:after="80"/>
              <w:rPr>
                <w:rFonts w:ascii="Times New Roman" w:hAnsi="Times New Roman"/>
                <w:color w:val="000000"/>
              </w:rPr>
            </w:pPr>
          </w:p>
          <w:p w:rsidR="00845157" w:rsidRPr="00261025" w:rsidRDefault="00845157" w:rsidP="00E03E17">
            <w:pPr>
              <w:snapToGrid w:val="0"/>
              <w:spacing w:before="80" w:after="80"/>
              <w:rPr>
                <w:rFonts w:ascii="Times New Roman" w:hAnsi="Times New Roman"/>
                <w:color w:val="000000"/>
              </w:rPr>
            </w:pPr>
          </w:p>
          <w:p w:rsidR="00845157" w:rsidRPr="00261025" w:rsidRDefault="00845157" w:rsidP="00E03E17">
            <w:pPr>
              <w:snapToGrid w:val="0"/>
              <w:spacing w:before="80" w:after="80"/>
              <w:rPr>
                <w:rFonts w:ascii="Times New Roman" w:hAnsi="Times New Roman"/>
                <w:color w:val="000000"/>
              </w:rPr>
            </w:pPr>
          </w:p>
          <w:p w:rsidR="00845157" w:rsidRPr="00261025" w:rsidRDefault="00845157" w:rsidP="00E03E17">
            <w:pPr>
              <w:snapToGrid w:val="0"/>
              <w:spacing w:before="80" w:after="8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87" w:type="dxa"/>
            <w:vAlign w:val="center"/>
          </w:tcPr>
          <w:p w:rsidR="00845157" w:rsidRPr="00261025" w:rsidRDefault="00845157" w:rsidP="00E03E17">
            <w:pPr>
              <w:snapToGrid w:val="0"/>
              <w:spacing w:before="80" w:after="80"/>
              <w:rPr>
                <w:rFonts w:ascii="Times New Roman" w:hAnsi="Times New Roman"/>
                <w:color w:val="000000"/>
              </w:rPr>
            </w:pPr>
          </w:p>
        </w:tc>
      </w:tr>
      <w:tr w:rsidR="00845157" w:rsidRPr="00261025" w:rsidTr="00EC4BB5">
        <w:trPr>
          <w:trHeight w:val="1516"/>
        </w:trPr>
        <w:tc>
          <w:tcPr>
            <w:tcW w:w="4181" w:type="dxa"/>
            <w:vMerge/>
            <w:vAlign w:val="center"/>
          </w:tcPr>
          <w:p w:rsidR="00845157" w:rsidRPr="00261025" w:rsidRDefault="00845157" w:rsidP="00E03E17">
            <w:pPr>
              <w:snapToGrid w:val="0"/>
              <w:spacing w:before="80" w:after="8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87" w:type="dxa"/>
            <w:vAlign w:val="center"/>
          </w:tcPr>
          <w:p w:rsidR="00845157" w:rsidRPr="00261025" w:rsidRDefault="00845157" w:rsidP="00E03E17">
            <w:pPr>
              <w:snapToGrid w:val="0"/>
              <w:spacing w:before="80" w:after="80"/>
              <w:rPr>
                <w:rFonts w:ascii="Times New Roman" w:hAnsi="Times New Roman"/>
                <w:color w:val="000000"/>
              </w:rPr>
            </w:pPr>
          </w:p>
        </w:tc>
      </w:tr>
    </w:tbl>
    <w:p w:rsidR="00845157" w:rsidRPr="00261025" w:rsidRDefault="00845157" w:rsidP="00845157">
      <w:pPr>
        <w:rPr>
          <w:rFonts w:ascii="Times New Roman" w:hAnsi="Times New Roman"/>
          <w:sz w:val="20"/>
        </w:rPr>
      </w:pPr>
    </w:p>
    <w:p w:rsidR="00845157" w:rsidRDefault="003A7C6D" w:rsidP="00845157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20…./</w:t>
      </w:r>
      <w:r w:rsidR="00CD579C">
        <w:rPr>
          <w:rFonts w:ascii="Times New Roman" w:hAnsi="Times New Roman"/>
          <w:sz w:val="20"/>
        </w:rPr>
        <w:t>20</w:t>
      </w:r>
      <w:r>
        <w:rPr>
          <w:rFonts w:ascii="Times New Roman" w:hAnsi="Times New Roman"/>
          <w:sz w:val="20"/>
        </w:rPr>
        <w:t>….</w:t>
      </w:r>
      <w:r w:rsidR="00CD579C">
        <w:rPr>
          <w:rFonts w:ascii="Times New Roman" w:hAnsi="Times New Roman"/>
          <w:sz w:val="20"/>
        </w:rPr>
        <w:t>r</w:t>
      </w:r>
      <w:r>
        <w:rPr>
          <w:rFonts w:ascii="Times New Roman" w:hAnsi="Times New Roman"/>
          <w:sz w:val="20"/>
        </w:rPr>
        <w:t>.</w:t>
      </w:r>
    </w:p>
    <w:p w:rsidR="00233A83" w:rsidRDefault="00233A83" w:rsidP="00845157">
      <w:pPr>
        <w:jc w:val="center"/>
        <w:rPr>
          <w:rFonts w:ascii="Times New Roman" w:hAnsi="Times New Roman"/>
          <w:sz w:val="20"/>
        </w:rPr>
      </w:pPr>
    </w:p>
    <w:p w:rsidR="00146085" w:rsidRDefault="00146085" w:rsidP="00845157">
      <w:pPr>
        <w:jc w:val="center"/>
        <w:rPr>
          <w:rFonts w:ascii="Times New Roman" w:hAnsi="Times New Roman"/>
          <w:sz w:val="20"/>
        </w:rPr>
      </w:pPr>
    </w:p>
    <w:p w:rsidR="00146085" w:rsidRDefault="00146085" w:rsidP="00845157">
      <w:pPr>
        <w:jc w:val="center"/>
        <w:rPr>
          <w:rFonts w:ascii="Times New Roman" w:hAnsi="Times New Roman"/>
          <w:sz w:val="20"/>
        </w:rPr>
      </w:pPr>
    </w:p>
    <w:p w:rsidR="00075736" w:rsidRDefault="00075736" w:rsidP="00FD591D">
      <w:pPr>
        <w:numPr>
          <w:ilvl w:val="0"/>
          <w:numId w:val="24"/>
        </w:numPr>
        <w:autoSpaceDE w:val="0"/>
        <w:autoSpaceDN w:val="0"/>
        <w:adjustRightInd w:val="0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261025">
        <w:rPr>
          <w:rFonts w:ascii="Times New Roman" w:hAnsi="Times New Roman"/>
          <w:b/>
          <w:bCs/>
          <w:i/>
          <w:color w:val="000000"/>
          <w:sz w:val="24"/>
          <w:szCs w:val="24"/>
        </w:rPr>
        <w:lastRenderedPageBreak/>
        <w:t xml:space="preserve">Dane osobowe </w:t>
      </w:r>
      <w:r w:rsidR="009A5A10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słuchacza - </w:t>
      </w:r>
      <w:r w:rsidRPr="00261025">
        <w:rPr>
          <w:rFonts w:ascii="Times New Roman" w:hAnsi="Times New Roman"/>
          <w:b/>
          <w:bCs/>
          <w:i/>
          <w:color w:val="000000"/>
          <w:sz w:val="24"/>
          <w:szCs w:val="24"/>
        </w:rPr>
        <w:t>praktykanta:</w:t>
      </w:r>
    </w:p>
    <w:p w:rsidR="00EC4BB5" w:rsidRDefault="00EC4BB5" w:rsidP="00EC4BB5">
      <w:pPr>
        <w:autoSpaceDE w:val="0"/>
        <w:autoSpaceDN w:val="0"/>
        <w:adjustRightInd w:val="0"/>
        <w:ind w:left="1080"/>
        <w:rPr>
          <w:rFonts w:ascii="Times New Roman" w:hAnsi="Times New Roman"/>
          <w:b/>
          <w:bCs/>
          <w:i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05"/>
        <w:gridCol w:w="6237"/>
      </w:tblGrid>
      <w:tr w:rsidR="00075736" w:rsidRPr="00261025" w:rsidTr="00E03E17">
        <w:tc>
          <w:tcPr>
            <w:tcW w:w="2905" w:type="dxa"/>
            <w:vAlign w:val="center"/>
          </w:tcPr>
          <w:p w:rsidR="00075736" w:rsidRPr="00261025" w:rsidRDefault="00075736" w:rsidP="009A5A10">
            <w:pPr>
              <w:snapToGrid w:val="0"/>
              <w:spacing w:before="80" w:after="80"/>
              <w:rPr>
                <w:rFonts w:ascii="Times New Roman" w:hAnsi="Times New Roman"/>
                <w:b/>
                <w:sz w:val="20"/>
              </w:rPr>
            </w:pPr>
            <w:r w:rsidRPr="00261025">
              <w:rPr>
                <w:rFonts w:ascii="Times New Roman" w:hAnsi="Times New Roman"/>
                <w:color w:val="000000"/>
              </w:rPr>
              <w:t>Imię i nazwisko:</w:t>
            </w:r>
          </w:p>
        </w:tc>
        <w:tc>
          <w:tcPr>
            <w:tcW w:w="6237" w:type="dxa"/>
          </w:tcPr>
          <w:p w:rsidR="00075736" w:rsidRPr="00E342C8" w:rsidRDefault="00075736" w:rsidP="00E03E17">
            <w:pPr>
              <w:pStyle w:val="Tekstprzypisudolnego"/>
              <w:snapToGrid w:val="0"/>
              <w:spacing w:before="80" w:after="80" w:line="240" w:lineRule="auto"/>
              <w:rPr>
                <w:b/>
                <w:sz w:val="28"/>
                <w:lang w:val="pl-PL"/>
              </w:rPr>
            </w:pPr>
          </w:p>
          <w:p w:rsidR="00075736" w:rsidRPr="00E342C8" w:rsidRDefault="00075736" w:rsidP="00E03E17">
            <w:pPr>
              <w:pStyle w:val="Tekstprzypisudolnego"/>
              <w:snapToGrid w:val="0"/>
              <w:spacing w:before="80" w:after="80" w:line="240" w:lineRule="auto"/>
              <w:rPr>
                <w:b/>
                <w:sz w:val="28"/>
                <w:lang w:val="pl-PL"/>
              </w:rPr>
            </w:pPr>
          </w:p>
          <w:p w:rsidR="00CF7223" w:rsidRPr="00E342C8" w:rsidRDefault="00CF7223" w:rsidP="00E03E17">
            <w:pPr>
              <w:pStyle w:val="Tekstprzypisudolnego"/>
              <w:snapToGrid w:val="0"/>
              <w:spacing w:before="80" w:after="80" w:line="240" w:lineRule="auto"/>
              <w:rPr>
                <w:b/>
                <w:sz w:val="28"/>
                <w:lang w:val="pl-PL"/>
              </w:rPr>
            </w:pPr>
          </w:p>
          <w:p w:rsidR="00075736" w:rsidRPr="00E342C8" w:rsidRDefault="00075736" w:rsidP="00E03E17">
            <w:pPr>
              <w:pStyle w:val="Tekstprzypisudolnego"/>
              <w:snapToGrid w:val="0"/>
              <w:spacing w:before="80" w:after="80" w:line="240" w:lineRule="auto"/>
              <w:rPr>
                <w:b/>
                <w:sz w:val="28"/>
                <w:lang w:val="pl-PL"/>
              </w:rPr>
            </w:pPr>
          </w:p>
        </w:tc>
      </w:tr>
    </w:tbl>
    <w:p w:rsidR="00EC4BB5" w:rsidRDefault="00EC4B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05"/>
        <w:gridCol w:w="6237"/>
      </w:tblGrid>
      <w:tr w:rsidR="00075736" w:rsidRPr="00261025" w:rsidTr="00E03E17">
        <w:tc>
          <w:tcPr>
            <w:tcW w:w="2905" w:type="dxa"/>
            <w:vAlign w:val="center"/>
          </w:tcPr>
          <w:p w:rsidR="00075736" w:rsidRPr="00261025" w:rsidRDefault="00075736" w:rsidP="00E03E17">
            <w:pPr>
              <w:snapToGrid w:val="0"/>
              <w:spacing w:before="80" w:after="80"/>
              <w:rPr>
                <w:rFonts w:ascii="Times New Roman" w:hAnsi="Times New Roman"/>
                <w:color w:val="000000"/>
              </w:rPr>
            </w:pPr>
            <w:r w:rsidRPr="00261025">
              <w:rPr>
                <w:rFonts w:ascii="Times New Roman" w:hAnsi="Times New Roman"/>
                <w:color w:val="000000"/>
              </w:rPr>
              <w:t>Numer albumu</w:t>
            </w:r>
          </w:p>
        </w:tc>
        <w:tc>
          <w:tcPr>
            <w:tcW w:w="6237" w:type="dxa"/>
          </w:tcPr>
          <w:p w:rsidR="00075736" w:rsidRPr="00E342C8" w:rsidRDefault="00075736" w:rsidP="00E03E17">
            <w:pPr>
              <w:pStyle w:val="Tekstprzypisudolnego"/>
              <w:snapToGrid w:val="0"/>
              <w:spacing w:before="80" w:after="80" w:line="240" w:lineRule="auto"/>
              <w:rPr>
                <w:b/>
                <w:sz w:val="28"/>
                <w:lang w:val="pl-PL"/>
              </w:rPr>
            </w:pPr>
          </w:p>
          <w:p w:rsidR="00CF7223" w:rsidRPr="00E342C8" w:rsidRDefault="00CF7223" w:rsidP="00E03E17">
            <w:pPr>
              <w:pStyle w:val="Tekstprzypisudolnego"/>
              <w:snapToGrid w:val="0"/>
              <w:spacing w:before="80" w:after="80" w:line="240" w:lineRule="auto"/>
              <w:rPr>
                <w:b/>
                <w:sz w:val="28"/>
                <w:lang w:val="pl-PL"/>
              </w:rPr>
            </w:pPr>
          </w:p>
          <w:p w:rsidR="00075736" w:rsidRPr="00E342C8" w:rsidRDefault="00075736" w:rsidP="00E03E17">
            <w:pPr>
              <w:pStyle w:val="Tekstprzypisudolnego"/>
              <w:snapToGrid w:val="0"/>
              <w:spacing w:before="80" w:after="80" w:line="240" w:lineRule="auto"/>
              <w:rPr>
                <w:b/>
                <w:sz w:val="28"/>
                <w:lang w:val="pl-PL"/>
              </w:rPr>
            </w:pPr>
          </w:p>
        </w:tc>
      </w:tr>
    </w:tbl>
    <w:p w:rsidR="00075736" w:rsidRPr="00EC4BB5" w:rsidRDefault="00075736" w:rsidP="00075736">
      <w:pPr>
        <w:spacing w:before="60" w:after="60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05"/>
        <w:gridCol w:w="6237"/>
      </w:tblGrid>
      <w:tr w:rsidR="00075736" w:rsidRPr="00261025" w:rsidTr="00E03E17">
        <w:trPr>
          <w:trHeight w:val="324"/>
        </w:trPr>
        <w:tc>
          <w:tcPr>
            <w:tcW w:w="2905" w:type="dxa"/>
          </w:tcPr>
          <w:p w:rsidR="00A514BB" w:rsidRDefault="00A514BB" w:rsidP="00E03E17">
            <w:pPr>
              <w:snapToGrid w:val="0"/>
              <w:spacing w:before="80" w:after="80"/>
              <w:rPr>
                <w:rFonts w:ascii="Times New Roman" w:hAnsi="Times New Roman"/>
                <w:color w:val="000000"/>
              </w:rPr>
            </w:pPr>
          </w:p>
          <w:p w:rsidR="00075736" w:rsidRPr="00261025" w:rsidRDefault="00075736" w:rsidP="00E03E17">
            <w:pPr>
              <w:snapToGrid w:val="0"/>
              <w:spacing w:before="80" w:after="80"/>
              <w:rPr>
                <w:rFonts w:ascii="Times New Roman" w:hAnsi="Times New Roman"/>
                <w:bCs/>
              </w:rPr>
            </w:pPr>
            <w:r w:rsidRPr="00261025">
              <w:rPr>
                <w:rFonts w:ascii="Times New Roman" w:hAnsi="Times New Roman"/>
                <w:color w:val="000000"/>
              </w:rPr>
              <w:t>Miejsce zatrudnienia:</w:t>
            </w:r>
          </w:p>
        </w:tc>
        <w:tc>
          <w:tcPr>
            <w:tcW w:w="6237" w:type="dxa"/>
          </w:tcPr>
          <w:p w:rsidR="00075736" w:rsidRPr="00261025" w:rsidRDefault="00075736" w:rsidP="00E03E17">
            <w:pPr>
              <w:snapToGrid w:val="0"/>
              <w:spacing w:before="60" w:after="60"/>
              <w:jc w:val="center"/>
              <w:rPr>
                <w:rFonts w:ascii="Times New Roman" w:hAnsi="Times New Roman"/>
                <w:sz w:val="20"/>
              </w:rPr>
            </w:pPr>
          </w:p>
          <w:p w:rsidR="00075736" w:rsidRPr="00261025" w:rsidRDefault="00075736" w:rsidP="00E03E17">
            <w:pPr>
              <w:snapToGrid w:val="0"/>
              <w:spacing w:before="60" w:after="60"/>
              <w:rPr>
                <w:rFonts w:ascii="Times New Roman" w:hAnsi="Times New Roman"/>
                <w:sz w:val="20"/>
              </w:rPr>
            </w:pPr>
          </w:p>
          <w:p w:rsidR="00075736" w:rsidRDefault="00075736" w:rsidP="00E03E17">
            <w:pPr>
              <w:snapToGrid w:val="0"/>
              <w:spacing w:before="60" w:after="60"/>
              <w:rPr>
                <w:rFonts w:ascii="Times New Roman" w:hAnsi="Times New Roman"/>
                <w:sz w:val="20"/>
              </w:rPr>
            </w:pPr>
          </w:p>
          <w:p w:rsidR="00EC4BB5" w:rsidRDefault="00EC4BB5" w:rsidP="00E03E17">
            <w:pPr>
              <w:snapToGrid w:val="0"/>
              <w:spacing w:before="60" w:after="60"/>
              <w:rPr>
                <w:rFonts w:ascii="Times New Roman" w:hAnsi="Times New Roman"/>
                <w:sz w:val="20"/>
              </w:rPr>
            </w:pPr>
          </w:p>
          <w:p w:rsidR="00CF7223" w:rsidRPr="00261025" w:rsidRDefault="00CF7223" w:rsidP="00E03E17">
            <w:pPr>
              <w:snapToGrid w:val="0"/>
              <w:spacing w:before="60" w:after="60"/>
              <w:rPr>
                <w:rFonts w:ascii="Times New Roman" w:hAnsi="Times New Roman"/>
                <w:sz w:val="20"/>
              </w:rPr>
            </w:pPr>
          </w:p>
          <w:p w:rsidR="00075736" w:rsidRPr="00261025" w:rsidRDefault="00075736" w:rsidP="00E03E17">
            <w:pPr>
              <w:snapToGrid w:val="0"/>
              <w:spacing w:before="60" w:after="60"/>
              <w:rPr>
                <w:rFonts w:ascii="Times New Roman" w:hAnsi="Times New Roman"/>
                <w:sz w:val="20"/>
              </w:rPr>
            </w:pPr>
          </w:p>
        </w:tc>
      </w:tr>
    </w:tbl>
    <w:p w:rsidR="00075736" w:rsidRPr="00EC4BB5" w:rsidRDefault="00075736" w:rsidP="00075736">
      <w:pPr>
        <w:spacing w:before="60" w:after="60"/>
        <w:rPr>
          <w:rFonts w:ascii="Times New Roman" w:hAnsi="Times New Roman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770"/>
        <w:gridCol w:w="160"/>
        <w:gridCol w:w="6212"/>
      </w:tblGrid>
      <w:tr w:rsidR="00A514BB" w:rsidRPr="00261025" w:rsidTr="00E03E17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14BB" w:rsidRDefault="00A514BB" w:rsidP="00A514BB">
            <w:pPr>
              <w:snapToGrid w:val="0"/>
              <w:spacing w:before="80" w:after="80"/>
              <w:jc w:val="center"/>
              <w:rPr>
                <w:rFonts w:ascii="Times New Roman" w:hAnsi="Times New Roman"/>
                <w:color w:val="000000"/>
              </w:rPr>
            </w:pPr>
          </w:p>
          <w:p w:rsidR="00A514BB" w:rsidRPr="00261025" w:rsidRDefault="00A514BB" w:rsidP="00A514BB">
            <w:pPr>
              <w:snapToGrid w:val="0"/>
              <w:spacing w:before="80" w:after="80"/>
              <w:jc w:val="center"/>
              <w:rPr>
                <w:rFonts w:ascii="Times New Roman" w:hAnsi="Times New Roman"/>
                <w:bCs/>
              </w:rPr>
            </w:pPr>
            <w:r w:rsidRPr="00261025">
              <w:rPr>
                <w:rFonts w:ascii="Times New Roman" w:hAnsi="Times New Roman"/>
                <w:color w:val="000000"/>
              </w:rPr>
              <w:t>Adres:</w:t>
            </w:r>
          </w:p>
          <w:p w:rsidR="00A514BB" w:rsidRPr="00261025" w:rsidRDefault="00A514BB" w:rsidP="00A514BB">
            <w:pPr>
              <w:snapToGrid w:val="0"/>
              <w:spacing w:before="60" w:after="60"/>
              <w:jc w:val="center"/>
              <w:rPr>
                <w:rFonts w:ascii="Times New Roman" w:hAnsi="Times New Roman"/>
                <w:sz w:val="20"/>
              </w:rPr>
            </w:pPr>
          </w:p>
          <w:p w:rsidR="00A514BB" w:rsidRPr="00261025" w:rsidRDefault="00A514BB" w:rsidP="00A514BB">
            <w:pPr>
              <w:snapToGrid w:val="0"/>
              <w:spacing w:before="60" w:after="6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0" w:type="dxa"/>
            <w:tcBorders>
              <w:left w:val="single" w:sz="4" w:space="0" w:color="000000"/>
            </w:tcBorders>
          </w:tcPr>
          <w:p w:rsidR="00A514BB" w:rsidRPr="00261025" w:rsidRDefault="00A514BB" w:rsidP="00E03E17">
            <w:pPr>
              <w:snapToGrid w:val="0"/>
              <w:spacing w:before="60" w:after="60"/>
              <w:rPr>
                <w:rFonts w:ascii="Times New Roman" w:hAnsi="Times New Roman"/>
                <w:sz w:val="20"/>
              </w:rPr>
            </w:pP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BB" w:rsidRPr="00261025" w:rsidRDefault="00A514BB" w:rsidP="00E03E17">
            <w:pPr>
              <w:snapToGrid w:val="0"/>
              <w:spacing w:before="60" w:after="60"/>
              <w:jc w:val="center"/>
              <w:rPr>
                <w:rFonts w:ascii="Times New Roman" w:hAnsi="Times New Roman"/>
                <w:sz w:val="20"/>
              </w:rPr>
            </w:pPr>
          </w:p>
          <w:p w:rsidR="00A514BB" w:rsidRPr="00261025" w:rsidRDefault="00A514BB" w:rsidP="00E03E17">
            <w:pPr>
              <w:snapToGrid w:val="0"/>
              <w:spacing w:before="60" w:after="60"/>
              <w:jc w:val="center"/>
              <w:rPr>
                <w:rFonts w:ascii="Times New Roman" w:hAnsi="Times New Roman"/>
                <w:sz w:val="20"/>
              </w:rPr>
            </w:pPr>
          </w:p>
          <w:p w:rsidR="00A514BB" w:rsidRDefault="00A514BB" w:rsidP="00E03E17">
            <w:pPr>
              <w:snapToGrid w:val="0"/>
              <w:spacing w:before="60" w:after="60"/>
              <w:jc w:val="center"/>
              <w:rPr>
                <w:rFonts w:ascii="Times New Roman" w:hAnsi="Times New Roman"/>
                <w:sz w:val="20"/>
              </w:rPr>
            </w:pPr>
          </w:p>
          <w:p w:rsidR="00EC4BB5" w:rsidRPr="00261025" w:rsidRDefault="00EC4BB5" w:rsidP="00E03E17">
            <w:pPr>
              <w:snapToGrid w:val="0"/>
              <w:spacing w:before="60" w:after="60"/>
              <w:jc w:val="center"/>
              <w:rPr>
                <w:rFonts w:ascii="Times New Roman" w:hAnsi="Times New Roman"/>
                <w:sz w:val="20"/>
              </w:rPr>
            </w:pPr>
          </w:p>
          <w:p w:rsidR="00A514BB" w:rsidRPr="00261025" w:rsidRDefault="00A514BB" w:rsidP="00E03E17">
            <w:pPr>
              <w:snapToGrid w:val="0"/>
              <w:spacing w:before="60" w:after="60"/>
              <w:jc w:val="center"/>
              <w:rPr>
                <w:rFonts w:ascii="Times New Roman" w:hAnsi="Times New Roman"/>
                <w:sz w:val="20"/>
              </w:rPr>
            </w:pPr>
          </w:p>
          <w:p w:rsidR="00A514BB" w:rsidRPr="00261025" w:rsidRDefault="00A514BB" w:rsidP="00E03E17">
            <w:pPr>
              <w:snapToGrid w:val="0"/>
              <w:spacing w:before="60" w:after="60"/>
              <w:jc w:val="center"/>
              <w:rPr>
                <w:rFonts w:ascii="Times New Roman" w:hAnsi="Times New Roman"/>
                <w:sz w:val="20"/>
              </w:rPr>
            </w:pPr>
          </w:p>
          <w:p w:rsidR="00A514BB" w:rsidRPr="00261025" w:rsidRDefault="00A514BB" w:rsidP="00E03E17">
            <w:pPr>
              <w:snapToGrid w:val="0"/>
              <w:spacing w:before="60" w:after="60"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075736" w:rsidRPr="00261025" w:rsidRDefault="00075736" w:rsidP="00075736">
      <w:pPr>
        <w:spacing w:before="60" w:after="60"/>
        <w:rPr>
          <w:rFonts w:ascii="Times New Roman" w:hAnsi="Times New Roman"/>
          <w:sz w:val="2"/>
        </w:rPr>
      </w:pPr>
    </w:p>
    <w:p w:rsidR="00075736" w:rsidRPr="00261025" w:rsidRDefault="00075736" w:rsidP="00075736">
      <w:pPr>
        <w:spacing w:before="60" w:after="60"/>
        <w:rPr>
          <w:rFonts w:ascii="Times New Roman" w:hAnsi="Times New Roman"/>
          <w:sz w:val="2"/>
        </w:rPr>
      </w:pPr>
    </w:p>
    <w:p w:rsidR="00075736" w:rsidRPr="00261025" w:rsidRDefault="00075736" w:rsidP="00075736">
      <w:pPr>
        <w:spacing w:after="120"/>
        <w:rPr>
          <w:rFonts w:ascii="Times New Roman" w:hAnsi="Times New Roman"/>
          <w:b/>
          <w:sz w:val="28"/>
        </w:rPr>
      </w:pPr>
    </w:p>
    <w:p w:rsidR="00075736" w:rsidRPr="00261025" w:rsidRDefault="00075736" w:rsidP="00C24122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/>
          <w:color w:val="000000"/>
          <w:sz w:val="28"/>
          <w:szCs w:val="28"/>
        </w:rPr>
      </w:pPr>
    </w:p>
    <w:p w:rsidR="00075736" w:rsidRPr="00261025" w:rsidRDefault="00075736" w:rsidP="00C24122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/>
          <w:color w:val="000000"/>
          <w:sz w:val="28"/>
          <w:szCs w:val="28"/>
        </w:rPr>
      </w:pPr>
    </w:p>
    <w:p w:rsidR="00075736" w:rsidRPr="00261025" w:rsidRDefault="00075736" w:rsidP="00C24122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/>
          <w:color w:val="000000"/>
          <w:sz w:val="28"/>
          <w:szCs w:val="28"/>
        </w:rPr>
      </w:pPr>
    </w:p>
    <w:p w:rsidR="00075736" w:rsidRPr="00261025" w:rsidRDefault="00075736" w:rsidP="00C24122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/>
          <w:color w:val="000000"/>
          <w:sz w:val="28"/>
          <w:szCs w:val="28"/>
        </w:rPr>
      </w:pPr>
    </w:p>
    <w:p w:rsidR="00075736" w:rsidRDefault="00075736" w:rsidP="00C24122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/>
          <w:color w:val="000000"/>
          <w:sz w:val="28"/>
          <w:szCs w:val="28"/>
        </w:rPr>
      </w:pPr>
    </w:p>
    <w:p w:rsidR="0090158C" w:rsidRDefault="0090158C" w:rsidP="00C24122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/>
          <w:color w:val="000000"/>
          <w:sz w:val="28"/>
          <w:szCs w:val="28"/>
        </w:rPr>
      </w:pPr>
    </w:p>
    <w:p w:rsidR="00604CCE" w:rsidRDefault="00604CCE" w:rsidP="00C24122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/>
          <w:color w:val="000000"/>
          <w:sz w:val="28"/>
          <w:szCs w:val="28"/>
        </w:rPr>
      </w:pPr>
    </w:p>
    <w:p w:rsidR="004D6992" w:rsidRPr="00261025" w:rsidRDefault="004D6992" w:rsidP="00C24122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/>
          <w:color w:val="000000"/>
          <w:sz w:val="28"/>
          <w:szCs w:val="28"/>
        </w:rPr>
      </w:pPr>
    </w:p>
    <w:p w:rsidR="007A5040" w:rsidRPr="00AA32A2" w:rsidRDefault="00845157" w:rsidP="00AA32A2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/>
          <w:color w:val="000000"/>
          <w:sz w:val="32"/>
          <w:szCs w:val="32"/>
        </w:rPr>
      </w:pPr>
      <w:r w:rsidRPr="00AA32A2">
        <w:rPr>
          <w:rFonts w:ascii="Times New Roman" w:hAnsi="Times New Roman"/>
          <w:b/>
          <w:bCs/>
          <w:i/>
          <w:color w:val="000000"/>
          <w:sz w:val="32"/>
          <w:szCs w:val="32"/>
        </w:rPr>
        <w:lastRenderedPageBreak/>
        <w:t>Instrukcja</w:t>
      </w:r>
    </w:p>
    <w:p w:rsidR="007A5040" w:rsidRPr="00261025" w:rsidRDefault="007A5040" w:rsidP="007A5040">
      <w:pPr>
        <w:autoSpaceDE w:val="0"/>
        <w:autoSpaceDN w:val="0"/>
        <w:adjustRightInd w:val="0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261025">
        <w:rPr>
          <w:rFonts w:ascii="Times New Roman" w:hAnsi="Times New Roman"/>
          <w:b/>
          <w:bCs/>
          <w:i/>
          <w:color w:val="000000"/>
          <w:sz w:val="24"/>
          <w:szCs w:val="24"/>
        </w:rPr>
        <w:t>CEL OGÓLNY</w:t>
      </w:r>
    </w:p>
    <w:p w:rsidR="00AF5693" w:rsidRDefault="00AF5693" w:rsidP="00237245">
      <w:pPr>
        <w:autoSpaceDE w:val="0"/>
        <w:autoSpaceDN w:val="0"/>
        <w:adjustRightInd w:val="0"/>
        <w:ind w:firstLine="708"/>
        <w:rPr>
          <w:rFonts w:ascii="Times New Roman" w:hAnsi="Times New Roman"/>
          <w:bCs/>
          <w:color w:val="000000"/>
        </w:rPr>
      </w:pPr>
      <w:r w:rsidRPr="00261025">
        <w:rPr>
          <w:rFonts w:ascii="Times New Roman" w:hAnsi="Times New Roman"/>
          <w:bCs/>
          <w:color w:val="000000"/>
        </w:rPr>
        <w:t>Celem praktyki jest gromadzenie doświadczeń związanych z pracą dydaktyczno-</w:t>
      </w:r>
      <w:r w:rsidR="00F75709">
        <w:rPr>
          <w:rFonts w:ascii="Times New Roman" w:hAnsi="Times New Roman"/>
          <w:bCs/>
          <w:color w:val="000000"/>
        </w:rPr>
        <w:t>opiekuńczo -</w:t>
      </w:r>
      <w:r w:rsidRPr="00261025">
        <w:rPr>
          <w:rFonts w:ascii="Times New Roman" w:hAnsi="Times New Roman"/>
          <w:bCs/>
          <w:color w:val="000000"/>
        </w:rPr>
        <w:t>w</w:t>
      </w:r>
      <w:r w:rsidRPr="00261025">
        <w:rPr>
          <w:rFonts w:ascii="Times New Roman" w:hAnsi="Times New Roman"/>
          <w:bCs/>
          <w:color w:val="000000"/>
        </w:rPr>
        <w:t>y</w:t>
      </w:r>
      <w:r w:rsidRPr="00261025">
        <w:rPr>
          <w:rFonts w:ascii="Times New Roman" w:hAnsi="Times New Roman"/>
          <w:bCs/>
          <w:color w:val="000000"/>
        </w:rPr>
        <w:t xml:space="preserve">chowawczą </w:t>
      </w:r>
      <w:r w:rsidR="00990B99">
        <w:rPr>
          <w:rFonts w:ascii="Times New Roman" w:hAnsi="Times New Roman"/>
          <w:bCs/>
          <w:color w:val="000000"/>
        </w:rPr>
        <w:t xml:space="preserve">z </w:t>
      </w:r>
      <w:r w:rsidR="00EC4BB5">
        <w:rPr>
          <w:rFonts w:ascii="Times New Roman" w:hAnsi="Times New Roman"/>
          <w:bCs/>
          <w:color w:val="000000"/>
        </w:rPr>
        <w:t xml:space="preserve">osobami </w:t>
      </w:r>
      <w:r w:rsidR="00EC4BB5" w:rsidRPr="00EC4BB5">
        <w:rPr>
          <w:rFonts w:ascii="Times New Roman" w:hAnsi="Times New Roman"/>
          <w:bCs/>
          <w:color w:val="000000"/>
        </w:rPr>
        <w:t xml:space="preserve">ze specyficznymi </w:t>
      </w:r>
      <w:r w:rsidR="0005071E">
        <w:rPr>
          <w:rFonts w:ascii="Times New Roman" w:hAnsi="Times New Roman"/>
          <w:bCs/>
          <w:color w:val="000000"/>
        </w:rPr>
        <w:t>potrzebami</w:t>
      </w:r>
      <w:r w:rsidR="00EC4BB5" w:rsidRPr="00EC4BB5">
        <w:rPr>
          <w:rFonts w:ascii="Times New Roman" w:hAnsi="Times New Roman"/>
          <w:bCs/>
          <w:color w:val="000000"/>
        </w:rPr>
        <w:t xml:space="preserve"> w uczeniu się i funkcjonowani</w:t>
      </w:r>
      <w:r w:rsidR="001961CB">
        <w:rPr>
          <w:rFonts w:ascii="Times New Roman" w:hAnsi="Times New Roman"/>
          <w:bCs/>
          <w:color w:val="000000"/>
        </w:rPr>
        <w:t>u</w:t>
      </w:r>
      <w:r w:rsidR="00EC4BB5" w:rsidRPr="00EC4BB5">
        <w:rPr>
          <w:rFonts w:ascii="Times New Roman" w:hAnsi="Times New Roman"/>
          <w:bCs/>
          <w:color w:val="000000"/>
        </w:rPr>
        <w:t xml:space="preserve"> społeczn</w:t>
      </w:r>
      <w:r w:rsidR="001961CB">
        <w:rPr>
          <w:rFonts w:ascii="Times New Roman" w:hAnsi="Times New Roman"/>
          <w:bCs/>
          <w:color w:val="000000"/>
        </w:rPr>
        <w:t>ym</w:t>
      </w:r>
      <w:r w:rsidRPr="00261025">
        <w:rPr>
          <w:rFonts w:ascii="Times New Roman" w:hAnsi="Times New Roman"/>
          <w:bCs/>
          <w:color w:val="000000"/>
        </w:rPr>
        <w:t xml:space="preserve"> </w:t>
      </w:r>
      <w:r w:rsidR="008D1E7C" w:rsidRPr="00261025">
        <w:rPr>
          <w:rFonts w:ascii="Times New Roman" w:hAnsi="Times New Roman"/>
          <w:bCs/>
          <w:color w:val="000000"/>
        </w:rPr>
        <w:t>oraz konfrontowanie</w:t>
      </w:r>
      <w:r w:rsidRPr="00261025">
        <w:rPr>
          <w:rFonts w:ascii="Times New Roman" w:hAnsi="Times New Roman"/>
          <w:bCs/>
          <w:color w:val="000000"/>
        </w:rPr>
        <w:t xml:space="preserve"> nabytej wiedzy w działaniu praktycznym. </w:t>
      </w:r>
      <w:r w:rsidR="00E81AF7" w:rsidRPr="00261025">
        <w:rPr>
          <w:rFonts w:ascii="Times New Roman" w:hAnsi="Times New Roman"/>
          <w:bCs/>
          <w:color w:val="000000"/>
        </w:rPr>
        <w:t xml:space="preserve">Praktyka odbywać się powinna </w:t>
      </w:r>
      <w:r w:rsidR="00990B99">
        <w:rPr>
          <w:rFonts w:ascii="Times New Roman" w:hAnsi="Times New Roman"/>
          <w:bCs/>
          <w:color w:val="000000"/>
        </w:rPr>
        <w:t>w szk</w:t>
      </w:r>
      <w:r w:rsidR="00990B99">
        <w:rPr>
          <w:rFonts w:ascii="Times New Roman" w:hAnsi="Times New Roman"/>
          <w:bCs/>
          <w:color w:val="000000"/>
        </w:rPr>
        <w:t>o</w:t>
      </w:r>
      <w:r w:rsidR="00990B99">
        <w:rPr>
          <w:rFonts w:ascii="Times New Roman" w:hAnsi="Times New Roman"/>
          <w:bCs/>
          <w:color w:val="000000"/>
        </w:rPr>
        <w:t xml:space="preserve">le/placówce </w:t>
      </w:r>
      <w:r w:rsidR="00604CCE">
        <w:rPr>
          <w:rFonts w:ascii="Times New Roman" w:hAnsi="Times New Roman"/>
          <w:bCs/>
          <w:color w:val="000000"/>
        </w:rPr>
        <w:t>oświatowej</w:t>
      </w:r>
      <w:r w:rsidR="008D1E7C" w:rsidRPr="00261025">
        <w:rPr>
          <w:rFonts w:ascii="Times New Roman" w:hAnsi="Times New Roman"/>
          <w:bCs/>
          <w:color w:val="000000"/>
        </w:rPr>
        <w:t>.</w:t>
      </w:r>
    </w:p>
    <w:p w:rsidR="00E81AF7" w:rsidRPr="008B03D9" w:rsidRDefault="003F4BF0" w:rsidP="00487B45">
      <w:pPr>
        <w:autoSpaceDE w:val="0"/>
        <w:autoSpaceDN w:val="0"/>
        <w:adjustRightInd w:val="0"/>
        <w:ind w:firstLine="284"/>
        <w:jc w:val="both"/>
        <w:rPr>
          <w:rFonts w:ascii="Times New Roman" w:hAnsi="Times New Roman"/>
          <w:color w:val="000000"/>
        </w:rPr>
      </w:pPr>
      <w:r w:rsidRPr="000460AC">
        <w:rPr>
          <w:rFonts w:ascii="Times New Roman" w:hAnsi="Times New Roman"/>
          <w:color w:val="000000"/>
        </w:rPr>
        <w:t>Zgodnie z rozporządzeniem</w:t>
      </w:r>
      <w:r w:rsidR="008B03D9">
        <w:rPr>
          <w:rFonts w:ascii="Times New Roman" w:hAnsi="Times New Roman"/>
          <w:color w:val="000000"/>
        </w:rPr>
        <w:t xml:space="preserve"> MNiSzW</w:t>
      </w:r>
      <w:r w:rsidRPr="000460AC">
        <w:rPr>
          <w:rFonts w:ascii="Times New Roman" w:hAnsi="Times New Roman"/>
          <w:color w:val="000000"/>
        </w:rPr>
        <w:t xml:space="preserve"> z dnia 17 stycznia 2012 roku w sprawie standardów kształcenia przygotowując</w:t>
      </w:r>
      <w:r>
        <w:rPr>
          <w:rFonts w:ascii="Times New Roman" w:hAnsi="Times New Roman"/>
          <w:color w:val="000000"/>
        </w:rPr>
        <w:t>ych</w:t>
      </w:r>
      <w:r w:rsidRPr="000460AC">
        <w:rPr>
          <w:rFonts w:ascii="Times New Roman" w:hAnsi="Times New Roman"/>
          <w:color w:val="000000"/>
        </w:rPr>
        <w:t xml:space="preserve"> do wykonywania zawodu nauczyciela słuchacz </w:t>
      </w:r>
      <w:r>
        <w:rPr>
          <w:rFonts w:ascii="Times New Roman" w:hAnsi="Times New Roman"/>
          <w:color w:val="000000"/>
        </w:rPr>
        <w:t>(</w:t>
      </w:r>
      <w:r w:rsidRPr="000460AC">
        <w:rPr>
          <w:rFonts w:ascii="Times New Roman" w:hAnsi="Times New Roman"/>
          <w:color w:val="000000"/>
        </w:rPr>
        <w:t xml:space="preserve"> praktykant</w:t>
      </w:r>
      <w:r>
        <w:rPr>
          <w:rFonts w:ascii="Times New Roman" w:hAnsi="Times New Roman"/>
          <w:color w:val="000000"/>
        </w:rPr>
        <w:t xml:space="preserve">) </w:t>
      </w:r>
      <w:r w:rsidRPr="000460AC">
        <w:rPr>
          <w:rFonts w:ascii="Times New Roman" w:hAnsi="Times New Roman"/>
          <w:color w:val="000000"/>
        </w:rPr>
        <w:t>trzysemestralnych stu</w:t>
      </w:r>
      <w:r w:rsidR="008B03D9">
        <w:rPr>
          <w:rFonts w:ascii="Times New Roman" w:hAnsi="Times New Roman"/>
          <w:color w:val="000000"/>
        </w:rPr>
        <w:t xml:space="preserve">diów podyplomowych </w:t>
      </w:r>
      <w:r w:rsidR="0005071E">
        <w:rPr>
          <w:rFonts w:ascii="Times New Roman" w:hAnsi="Times New Roman"/>
          <w:color w:val="000000"/>
        </w:rPr>
        <w:t xml:space="preserve">z </w:t>
      </w:r>
      <w:r w:rsidR="00DB5CCF">
        <w:rPr>
          <w:rFonts w:ascii="Times New Roman" w:hAnsi="Times New Roman"/>
          <w:color w:val="000000"/>
        </w:rPr>
        <w:t xml:space="preserve">diagnozy i </w:t>
      </w:r>
      <w:r w:rsidR="0005071E">
        <w:rPr>
          <w:rFonts w:ascii="Times New Roman" w:hAnsi="Times New Roman"/>
          <w:color w:val="000000"/>
        </w:rPr>
        <w:t xml:space="preserve">terapii pedagogicznej </w:t>
      </w:r>
      <w:r>
        <w:rPr>
          <w:rFonts w:ascii="Times New Roman" w:hAnsi="Times New Roman"/>
          <w:color w:val="000000"/>
        </w:rPr>
        <w:t>powinien</w:t>
      </w:r>
      <w:r w:rsidRPr="000460AC">
        <w:rPr>
          <w:rFonts w:ascii="Times New Roman" w:hAnsi="Times New Roman"/>
          <w:color w:val="000000"/>
        </w:rPr>
        <w:t xml:space="preserve"> odbyć</w:t>
      </w:r>
      <w:r w:rsidR="00045E75">
        <w:rPr>
          <w:rFonts w:ascii="Times New Roman" w:hAnsi="Times New Roman"/>
          <w:color w:val="000000"/>
        </w:rPr>
        <w:t xml:space="preserve"> praktykę </w:t>
      </w:r>
      <w:r w:rsidRPr="000460AC">
        <w:rPr>
          <w:rFonts w:ascii="Times New Roman" w:hAnsi="Times New Roman"/>
          <w:color w:val="000000"/>
        </w:rPr>
        <w:t>kształt</w:t>
      </w:r>
      <w:r>
        <w:rPr>
          <w:rFonts w:ascii="Times New Roman" w:hAnsi="Times New Roman"/>
          <w:color w:val="000000"/>
        </w:rPr>
        <w:t>ującą jego</w:t>
      </w:r>
      <w:r w:rsidRPr="000460AC">
        <w:rPr>
          <w:rFonts w:ascii="Times New Roman" w:hAnsi="Times New Roman"/>
          <w:color w:val="000000"/>
        </w:rPr>
        <w:t xml:space="preserve"> kompete</w:t>
      </w:r>
      <w:r w:rsidRPr="000460AC">
        <w:rPr>
          <w:rFonts w:ascii="Times New Roman" w:hAnsi="Times New Roman"/>
          <w:color w:val="000000"/>
        </w:rPr>
        <w:t>n</w:t>
      </w:r>
      <w:r w:rsidRPr="000460AC">
        <w:rPr>
          <w:rFonts w:ascii="Times New Roman" w:hAnsi="Times New Roman"/>
          <w:color w:val="000000"/>
        </w:rPr>
        <w:t>cj</w:t>
      </w:r>
      <w:r>
        <w:rPr>
          <w:rFonts w:ascii="Times New Roman" w:hAnsi="Times New Roman"/>
          <w:color w:val="000000"/>
        </w:rPr>
        <w:t>e</w:t>
      </w:r>
      <w:r w:rsidRPr="000460AC">
        <w:rPr>
          <w:rFonts w:ascii="Times New Roman" w:hAnsi="Times New Roman"/>
          <w:color w:val="000000"/>
        </w:rPr>
        <w:t xml:space="preserve"> </w:t>
      </w:r>
      <w:r w:rsidR="00EC4BB5">
        <w:rPr>
          <w:rFonts w:ascii="Times New Roman" w:hAnsi="Times New Roman"/>
          <w:color w:val="000000"/>
        </w:rPr>
        <w:t xml:space="preserve">do </w:t>
      </w:r>
      <w:r w:rsidR="00582DD1">
        <w:rPr>
          <w:rFonts w:ascii="Times New Roman" w:hAnsi="Times New Roman"/>
          <w:color w:val="000000"/>
        </w:rPr>
        <w:t xml:space="preserve">prowadzenia </w:t>
      </w:r>
      <w:r w:rsidR="008B03D9">
        <w:rPr>
          <w:rFonts w:ascii="Times New Roman" w:hAnsi="Times New Roman"/>
          <w:color w:val="000000"/>
        </w:rPr>
        <w:t xml:space="preserve">zajęć specjalistycznych </w:t>
      </w:r>
      <w:r w:rsidR="001961CB">
        <w:rPr>
          <w:rFonts w:ascii="Times New Roman" w:hAnsi="Times New Roman"/>
          <w:color w:val="000000"/>
        </w:rPr>
        <w:t>(</w:t>
      </w:r>
      <w:r w:rsidR="00466CF9">
        <w:rPr>
          <w:rFonts w:ascii="Times New Roman" w:hAnsi="Times New Roman"/>
          <w:color w:val="000000"/>
        </w:rPr>
        <w:t>w zakresie terapii pedagogicznej</w:t>
      </w:r>
      <w:r w:rsidR="001961CB">
        <w:rPr>
          <w:rFonts w:ascii="Times New Roman" w:hAnsi="Times New Roman"/>
          <w:color w:val="000000"/>
        </w:rPr>
        <w:t>)</w:t>
      </w:r>
      <w:r w:rsidR="00466CF9">
        <w:rPr>
          <w:rFonts w:ascii="Times New Roman" w:hAnsi="Times New Roman"/>
          <w:color w:val="000000"/>
        </w:rPr>
        <w:t xml:space="preserve"> </w:t>
      </w:r>
      <w:r w:rsidR="0005071E">
        <w:rPr>
          <w:rFonts w:ascii="Times New Roman" w:hAnsi="Times New Roman"/>
          <w:color w:val="000000"/>
        </w:rPr>
        <w:t>z osobami o specyficznych potrzebach ed</w:t>
      </w:r>
      <w:r w:rsidR="0005071E">
        <w:rPr>
          <w:rFonts w:ascii="Times New Roman" w:hAnsi="Times New Roman"/>
          <w:color w:val="000000"/>
        </w:rPr>
        <w:t>u</w:t>
      </w:r>
      <w:r w:rsidR="0005071E">
        <w:rPr>
          <w:rFonts w:ascii="Times New Roman" w:hAnsi="Times New Roman"/>
          <w:color w:val="000000"/>
        </w:rPr>
        <w:t>kacyjnych</w:t>
      </w:r>
      <w:r w:rsidR="00466CF9">
        <w:rPr>
          <w:rFonts w:ascii="Times New Roman" w:hAnsi="Times New Roman"/>
          <w:color w:val="000000"/>
        </w:rPr>
        <w:t xml:space="preserve"> i wychowawczych</w:t>
      </w:r>
      <w:r w:rsidR="0005071E">
        <w:rPr>
          <w:rFonts w:ascii="Times New Roman" w:hAnsi="Times New Roman"/>
          <w:color w:val="000000"/>
        </w:rPr>
        <w:t>.</w:t>
      </w:r>
    </w:p>
    <w:p w:rsidR="007A5040" w:rsidRPr="00261025" w:rsidRDefault="005B4E73" w:rsidP="00AF5693">
      <w:pPr>
        <w:autoSpaceDE w:val="0"/>
        <w:autoSpaceDN w:val="0"/>
        <w:adjustRightInd w:val="0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261025">
        <w:rPr>
          <w:rFonts w:ascii="Times New Roman" w:hAnsi="Times New Roman"/>
          <w:b/>
          <w:bCs/>
          <w:i/>
          <w:color w:val="000000"/>
          <w:sz w:val="24"/>
          <w:szCs w:val="24"/>
        </w:rPr>
        <w:t>CELE SZCZEGÓŁOWE</w:t>
      </w:r>
    </w:p>
    <w:p w:rsidR="007A5040" w:rsidRPr="00261025" w:rsidRDefault="007A5040" w:rsidP="007A5040">
      <w:pPr>
        <w:autoSpaceDE w:val="0"/>
        <w:autoSpaceDN w:val="0"/>
        <w:adjustRightInd w:val="0"/>
        <w:rPr>
          <w:rFonts w:ascii="Times New Roman" w:hAnsi="Times New Roman"/>
          <w:bCs/>
          <w:color w:val="000000"/>
        </w:rPr>
      </w:pPr>
      <w:r w:rsidRPr="00261025">
        <w:rPr>
          <w:rFonts w:ascii="Times New Roman" w:hAnsi="Times New Roman"/>
          <w:bCs/>
          <w:color w:val="000000"/>
        </w:rPr>
        <w:t xml:space="preserve">Celem praktyk jest w szczególności: </w:t>
      </w:r>
    </w:p>
    <w:p w:rsidR="00F75709" w:rsidRDefault="007A5040" w:rsidP="005E2CE4">
      <w:pPr>
        <w:numPr>
          <w:ilvl w:val="0"/>
          <w:numId w:val="1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/>
          <w:szCs w:val="24"/>
          <w:lang w:eastAsia="pl-PL"/>
        </w:rPr>
      </w:pPr>
      <w:r w:rsidRPr="0005071E">
        <w:rPr>
          <w:rFonts w:ascii="Times New Roman" w:eastAsia="Times New Roman" w:hAnsi="Times New Roman"/>
          <w:szCs w:val="24"/>
          <w:lang w:eastAsia="pl-PL"/>
        </w:rPr>
        <w:t xml:space="preserve">poznanie organizacji </w:t>
      </w:r>
      <w:r w:rsidR="00F75709">
        <w:rPr>
          <w:rFonts w:ascii="Times New Roman" w:eastAsia="Times New Roman" w:hAnsi="Times New Roman"/>
          <w:szCs w:val="24"/>
          <w:lang w:eastAsia="pl-PL"/>
        </w:rPr>
        <w:t xml:space="preserve">i realizacji </w:t>
      </w:r>
      <w:r w:rsidRPr="0005071E">
        <w:rPr>
          <w:rFonts w:ascii="Times New Roman" w:eastAsia="Times New Roman" w:hAnsi="Times New Roman"/>
          <w:szCs w:val="24"/>
          <w:lang w:eastAsia="pl-PL"/>
        </w:rPr>
        <w:t xml:space="preserve">pracy </w:t>
      </w:r>
      <w:r w:rsidR="00990B99" w:rsidRPr="0005071E">
        <w:rPr>
          <w:rFonts w:ascii="Times New Roman" w:eastAsia="Times New Roman" w:hAnsi="Times New Roman"/>
          <w:szCs w:val="24"/>
          <w:lang w:eastAsia="pl-PL"/>
        </w:rPr>
        <w:t>z</w:t>
      </w:r>
      <w:r w:rsidR="0005071E">
        <w:rPr>
          <w:rFonts w:ascii="Times New Roman" w:eastAsia="Times New Roman" w:hAnsi="Times New Roman"/>
          <w:szCs w:val="24"/>
          <w:lang w:eastAsia="pl-PL"/>
        </w:rPr>
        <w:t xml:space="preserve"> osobami</w:t>
      </w:r>
      <w:r w:rsidR="00990B99" w:rsidRPr="0005071E">
        <w:rPr>
          <w:rFonts w:ascii="Times New Roman" w:eastAsia="Times New Roman" w:hAnsi="Times New Roman"/>
          <w:szCs w:val="24"/>
          <w:lang w:eastAsia="pl-PL"/>
        </w:rPr>
        <w:t xml:space="preserve"> </w:t>
      </w:r>
      <w:r w:rsidR="0005071E" w:rsidRPr="001857C3">
        <w:rPr>
          <w:rFonts w:ascii="Times New Roman" w:eastAsia="Times New Roman" w:hAnsi="Times New Roman"/>
          <w:szCs w:val="24"/>
          <w:lang w:eastAsia="pl-PL"/>
        </w:rPr>
        <w:t>o specyficznych potrzebach edukacyjnych</w:t>
      </w:r>
      <w:r w:rsidR="0005071E" w:rsidRPr="0005071E">
        <w:rPr>
          <w:rFonts w:ascii="Times New Roman" w:eastAsia="Times New Roman" w:hAnsi="Times New Roman"/>
          <w:szCs w:val="24"/>
          <w:lang w:eastAsia="pl-PL"/>
        </w:rPr>
        <w:t xml:space="preserve"> </w:t>
      </w:r>
      <w:r w:rsidR="006A1A7E">
        <w:rPr>
          <w:rFonts w:ascii="Times New Roman" w:eastAsia="Times New Roman" w:hAnsi="Times New Roman"/>
          <w:szCs w:val="24"/>
          <w:lang w:eastAsia="pl-PL"/>
        </w:rPr>
        <w:t>i w</w:t>
      </w:r>
      <w:r w:rsidR="006A1A7E">
        <w:rPr>
          <w:rFonts w:ascii="Times New Roman" w:eastAsia="Times New Roman" w:hAnsi="Times New Roman"/>
          <w:szCs w:val="24"/>
          <w:lang w:eastAsia="pl-PL"/>
        </w:rPr>
        <w:t>y</w:t>
      </w:r>
      <w:r w:rsidR="006A1A7E">
        <w:rPr>
          <w:rFonts w:ascii="Times New Roman" w:eastAsia="Times New Roman" w:hAnsi="Times New Roman"/>
          <w:szCs w:val="24"/>
          <w:lang w:eastAsia="pl-PL"/>
        </w:rPr>
        <w:t>chowawczych</w:t>
      </w:r>
      <w:r w:rsidR="00F75709">
        <w:rPr>
          <w:rFonts w:ascii="Times New Roman" w:eastAsia="Times New Roman" w:hAnsi="Times New Roman"/>
          <w:szCs w:val="24"/>
          <w:lang w:eastAsia="pl-PL"/>
        </w:rPr>
        <w:t xml:space="preserve">, </w:t>
      </w:r>
    </w:p>
    <w:p w:rsidR="00F75709" w:rsidRDefault="00F75709" w:rsidP="005E2CE4">
      <w:pPr>
        <w:numPr>
          <w:ilvl w:val="0"/>
          <w:numId w:val="1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/>
          <w:szCs w:val="24"/>
          <w:lang w:eastAsia="pl-PL"/>
        </w:rPr>
      </w:pPr>
      <w:r w:rsidRPr="001857C3">
        <w:rPr>
          <w:rFonts w:ascii="Times New Roman" w:eastAsia="Times New Roman" w:hAnsi="Times New Roman"/>
          <w:szCs w:val="24"/>
          <w:lang w:eastAsia="pl-PL"/>
        </w:rPr>
        <w:t>nabycie umiejetności doboru właściwych do zaburzenia dziecka metod  zajęć korekcyjno- kompe</w:t>
      </w:r>
      <w:r w:rsidRPr="001857C3">
        <w:rPr>
          <w:rFonts w:ascii="Times New Roman" w:eastAsia="Times New Roman" w:hAnsi="Times New Roman"/>
          <w:szCs w:val="24"/>
          <w:lang w:eastAsia="pl-PL"/>
        </w:rPr>
        <w:t>n</w:t>
      </w:r>
      <w:r w:rsidRPr="001857C3">
        <w:rPr>
          <w:rFonts w:ascii="Times New Roman" w:eastAsia="Times New Roman" w:hAnsi="Times New Roman"/>
          <w:szCs w:val="24"/>
          <w:lang w:eastAsia="pl-PL"/>
        </w:rPr>
        <w:t>sacyjnych,</w:t>
      </w:r>
    </w:p>
    <w:p w:rsidR="0005071E" w:rsidRDefault="00F75709" w:rsidP="005E2CE4">
      <w:pPr>
        <w:numPr>
          <w:ilvl w:val="0"/>
          <w:numId w:val="1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/>
          <w:szCs w:val="24"/>
          <w:lang w:eastAsia="pl-PL"/>
        </w:rPr>
      </w:pPr>
      <w:r w:rsidRPr="00F75709">
        <w:rPr>
          <w:rFonts w:ascii="Times New Roman" w:eastAsia="Times New Roman" w:hAnsi="Times New Roman"/>
          <w:szCs w:val="24"/>
          <w:lang w:eastAsia="pl-PL"/>
        </w:rPr>
        <w:t>zapoznanie się z prowadzeniem zajęć terapeutycznych z dziećmi ze specyficznymi trudności</w:t>
      </w:r>
      <w:r w:rsidRPr="00F75709">
        <w:rPr>
          <w:rFonts w:ascii="Times New Roman" w:eastAsia="Times New Roman" w:hAnsi="Times New Roman"/>
          <w:szCs w:val="24"/>
          <w:lang w:eastAsia="pl-PL"/>
        </w:rPr>
        <w:t>a</w:t>
      </w:r>
      <w:r w:rsidRPr="00F75709">
        <w:rPr>
          <w:rFonts w:ascii="Times New Roman" w:eastAsia="Times New Roman" w:hAnsi="Times New Roman"/>
          <w:szCs w:val="24"/>
          <w:lang w:eastAsia="pl-PL"/>
        </w:rPr>
        <w:t>mi w uczeniu się i funkcjonowaniu społecznym</w:t>
      </w:r>
      <w:r w:rsidR="006A1A7E">
        <w:rPr>
          <w:rFonts w:ascii="Times New Roman" w:eastAsia="Times New Roman" w:hAnsi="Times New Roman"/>
          <w:szCs w:val="24"/>
          <w:lang w:eastAsia="pl-PL"/>
        </w:rPr>
        <w:t>.</w:t>
      </w:r>
    </w:p>
    <w:p w:rsidR="007A5040" w:rsidRPr="0005071E" w:rsidRDefault="007A5040" w:rsidP="005E2CE4">
      <w:pPr>
        <w:numPr>
          <w:ilvl w:val="0"/>
          <w:numId w:val="1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/>
          <w:szCs w:val="24"/>
          <w:lang w:eastAsia="pl-PL"/>
        </w:rPr>
      </w:pPr>
      <w:r w:rsidRPr="0005071E">
        <w:rPr>
          <w:rFonts w:ascii="Times New Roman" w:eastAsia="Times New Roman" w:hAnsi="Times New Roman"/>
          <w:szCs w:val="24"/>
          <w:lang w:eastAsia="pl-PL"/>
        </w:rPr>
        <w:t xml:space="preserve">nabycie umiejętności planowania, prowadzenia i dokumentowania </w:t>
      </w:r>
      <w:r w:rsidR="00F75709">
        <w:rPr>
          <w:rFonts w:ascii="Times New Roman" w:eastAsia="Times New Roman" w:hAnsi="Times New Roman"/>
          <w:szCs w:val="24"/>
          <w:lang w:eastAsia="pl-PL"/>
        </w:rPr>
        <w:t xml:space="preserve">ww. </w:t>
      </w:r>
      <w:r w:rsidRPr="0005071E">
        <w:rPr>
          <w:rFonts w:ascii="Times New Roman" w:eastAsia="Times New Roman" w:hAnsi="Times New Roman"/>
          <w:szCs w:val="24"/>
          <w:lang w:eastAsia="pl-PL"/>
        </w:rPr>
        <w:t>zajęć;</w:t>
      </w:r>
    </w:p>
    <w:p w:rsidR="007A5040" w:rsidRPr="00261025" w:rsidRDefault="007A5040" w:rsidP="005E2CE4">
      <w:pPr>
        <w:numPr>
          <w:ilvl w:val="0"/>
          <w:numId w:val="1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/>
          <w:szCs w:val="24"/>
          <w:lang w:eastAsia="pl-PL"/>
        </w:rPr>
      </w:pPr>
      <w:r w:rsidRPr="00261025">
        <w:rPr>
          <w:rFonts w:ascii="Times New Roman" w:eastAsia="Times New Roman" w:hAnsi="Times New Roman"/>
          <w:szCs w:val="24"/>
          <w:lang w:eastAsia="pl-PL"/>
        </w:rPr>
        <w:t xml:space="preserve">nabycie umiejętności prowadzenia obserwacji zajęć i </w:t>
      </w:r>
      <w:r w:rsidR="00F75709">
        <w:rPr>
          <w:rFonts w:ascii="Times New Roman" w:eastAsia="Times New Roman" w:hAnsi="Times New Roman"/>
          <w:szCs w:val="24"/>
          <w:lang w:eastAsia="pl-PL"/>
        </w:rPr>
        <w:t>ich</w:t>
      </w:r>
      <w:r w:rsidRPr="00261025">
        <w:rPr>
          <w:rFonts w:ascii="Times New Roman" w:eastAsia="Times New Roman" w:hAnsi="Times New Roman"/>
          <w:szCs w:val="24"/>
          <w:lang w:eastAsia="pl-PL"/>
        </w:rPr>
        <w:t xml:space="preserve"> dokumentowania;</w:t>
      </w:r>
    </w:p>
    <w:p w:rsidR="007A5040" w:rsidRPr="00261025" w:rsidRDefault="007A5040" w:rsidP="005E2CE4">
      <w:pPr>
        <w:numPr>
          <w:ilvl w:val="0"/>
          <w:numId w:val="1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/>
          <w:szCs w:val="24"/>
          <w:lang w:eastAsia="pl-PL"/>
        </w:rPr>
      </w:pPr>
      <w:r w:rsidRPr="00261025">
        <w:rPr>
          <w:rFonts w:ascii="Times New Roman" w:eastAsia="Times New Roman" w:hAnsi="Times New Roman"/>
          <w:szCs w:val="24"/>
          <w:lang w:eastAsia="pl-PL"/>
        </w:rPr>
        <w:t>kształtowanie umiejętności integrowa</w:t>
      </w:r>
      <w:r w:rsidR="00AF5693" w:rsidRPr="00261025">
        <w:rPr>
          <w:rFonts w:ascii="Times New Roman" w:eastAsia="Times New Roman" w:hAnsi="Times New Roman"/>
          <w:szCs w:val="24"/>
          <w:lang w:eastAsia="pl-PL"/>
        </w:rPr>
        <w:t xml:space="preserve">nia zdobytej </w:t>
      </w:r>
      <w:r w:rsidR="00990B99" w:rsidRPr="00261025">
        <w:rPr>
          <w:rFonts w:ascii="Times New Roman" w:eastAsia="Times New Roman" w:hAnsi="Times New Roman"/>
          <w:szCs w:val="24"/>
          <w:lang w:eastAsia="pl-PL"/>
        </w:rPr>
        <w:t>wiedzy w</w:t>
      </w:r>
      <w:r w:rsidR="00AF5693" w:rsidRPr="00261025">
        <w:rPr>
          <w:rFonts w:ascii="Times New Roman" w:eastAsia="Times New Roman" w:hAnsi="Times New Roman"/>
          <w:szCs w:val="24"/>
          <w:lang w:eastAsia="pl-PL"/>
        </w:rPr>
        <w:t xml:space="preserve"> praktyce</w:t>
      </w:r>
      <w:r w:rsidRPr="00261025">
        <w:rPr>
          <w:rFonts w:ascii="Times New Roman" w:eastAsia="Times New Roman" w:hAnsi="Times New Roman"/>
          <w:szCs w:val="24"/>
          <w:lang w:eastAsia="pl-PL"/>
        </w:rPr>
        <w:t>,</w:t>
      </w:r>
    </w:p>
    <w:p w:rsidR="007A5040" w:rsidRPr="00261025" w:rsidRDefault="007A5040" w:rsidP="007A5040">
      <w:pPr>
        <w:autoSpaceDE w:val="0"/>
        <w:autoSpaceDN w:val="0"/>
        <w:adjustRightInd w:val="0"/>
        <w:rPr>
          <w:rFonts w:ascii="Times New Roman" w:hAnsi="Times New Roman"/>
          <w:bCs/>
          <w:color w:val="000000"/>
          <w:sz w:val="16"/>
        </w:rPr>
      </w:pPr>
    </w:p>
    <w:p w:rsidR="007A5040" w:rsidRPr="00261025" w:rsidRDefault="007A5040" w:rsidP="00237245">
      <w:pPr>
        <w:pStyle w:val="Nagwek8"/>
        <w:spacing w:after="0" w:line="240" w:lineRule="auto"/>
      </w:pPr>
      <w:r w:rsidRPr="00261025">
        <w:t xml:space="preserve">SPOSÓB </w:t>
      </w:r>
      <w:r w:rsidR="005B4E73" w:rsidRPr="00261025">
        <w:t>ORGANIZACJI I</w:t>
      </w:r>
      <w:r w:rsidRPr="00261025">
        <w:t xml:space="preserve"> </w:t>
      </w:r>
      <w:r w:rsidR="005B4E73" w:rsidRPr="00261025">
        <w:t>REALIZACJI PRAKTYKI</w:t>
      </w:r>
      <w:r w:rsidRPr="00261025">
        <w:t xml:space="preserve"> </w:t>
      </w:r>
    </w:p>
    <w:p w:rsidR="00237245" w:rsidRPr="00261025" w:rsidRDefault="00237245" w:rsidP="0023724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670E4C" w:rsidRPr="00261025" w:rsidRDefault="00670E4C" w:rsidP="0023724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87B45" w:rsidRDefault="00487B45" w:rsidP="00487B45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W </w:t>
      </w:r>
      <w:r w:rsidRPr="000A7F2E">
        <w:rPr>
          <w:rFonts w:ascii="Times New Roman" w:hAnsi="Times New Roman"/>
          <w:sz w:val="23"/>
          <w:szCs w:val="23"/>
        </w:rPr>
        <w:t>pierwszym</w:t>
      </w:r>
      <w:r>
        <w:rPr>
          <w:rFonts w:ascii="Times New Roman" w:hAnsi="Times New Roman"/>
          <w:color w:val="000000"/>
        </w:rPr>
        <w:t xml:space="preserve"> dniu praktyki słuchacz ww. studiów podyplomowych bierze udział:</w:t>
      </w:r>
    </w:p>
    <w:p w:rsidR="00487B45" w:rsidRPr="007A5D4D" w:rsidRDefault="00E64167" w:rsidP="00487B45">
      <w:pPr>
        <w:numPr>
          <w:ilvl w:val="1"/>
          <w:numId w:val="20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>
        <w:rPr>
          <w:rFonts w:ascii="Times New Roman" w:eastAsia="Times New Roman" w:hAnsi="Times New Roman"/>
          <w:szCs w:val="24"/>
          <w:lang w:eastAsia="pl-PL"/>
        </w:rPr>
        <w:t xml:space="preserve"> </w:t>
      </w:r>
      <w:r w:rsidR="00487B45" w:rsidRPr="007A5D4D">
        <w:rPr>
          <w:rFonts w:ascii="Times New Roman" w:eastAsia="Times New Roman" w:hAnsi="Times New Roman"/>
          <w:szCs w:val="24"/>
          <w:lang w:eastAsia="pl-PL"/>
        </w:rPr>
        <w:t xml:space="preserve">w spotkaniu z </w:t>
      </w:r>
      <w:r w:rsidR="00487B45" w:rsidRPr="007A5D4D">
        <w:rPr>
          <w:rFonts w:ascii="Times New Roman" w:hAnsi="Times New Roman"/>
          <w:color w:val="000000"/>
        </w:rPr>
        <w:t>dyrektorem</w:t>
      </w:r>
      <w:r w:rsidR="00487B45" w:rsidRPr="007A5D4D">
        <w:rPr>
          <w:rFonts w:ascii="Times New Roman" w:eastAsia="Times New Roman" w:hAnsi="Times New Roman"/>
          <w:szCs w:val="24"/>
          <w:lang w:eastAsia="pl-PL"/>
        </w:rPr>
        <w:t xml:space="preserve"> szkoły/placówki oświatowej i opiekunem praktyki w celu omówi</w:t>
      </w:r>
      <w:r w:rsidR="00487B45" w:rsidRPr="007A5D4D">
        <w:rPr>
          <w:rFonts w:ascii="Times New Roman" w:eastAsia="Times New Roman" w:hAnsi="Times New Roman"/>
          <w:szCs w:val="24"/>
          <w:lang w:eastAsia="pl-PL"/>
        </w:rPr>
        <w:t>e</w:t>
      </w:r>
      <w:r w:rsidR="00487B45" w:rsidRPr="007A5D4D">
        <w:rPr>
          <w:rFonts w:ascii="Times New Roman" w:eastAsia="Times New Roman" w:hAnsi="Times New Roman"/>
          <w:szCs w:val="24"/>
          <w:lang w:eastAsia="pl-PL"/>
        </w:rPr>
        <w:t>nia jej organizacji i przebiegu,</w:t>
      </w:r>
    </w:p>
    <w:p w:rsidR="00487B45" w:rsidRDefault="00487B45" w:rsidP="00487B45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szCs w:val="24"/>
          <w:lang w:eastAsia="pl-PL"/>
        </w:rPr>
      </w:pPr>
      <w:r>
        <w:rPr>
          <w:rFonts w:ascii="Times New Roman" w:eastAsia="Times New Roman" w:hAnsi="Times New Roman"/>
          <w:szCs w:val="24"/>
          <w:lang w:eastAsia="pl-PL"/>
        </w:rPr>
        <w:t>W kolejnych dniach słuchacz</w:t>
      </w:r>
      <w:r w:rsidR="00E64167">
        <w:rPr>
          <w:rFonts w:ascii="Times New Roman" w:eastAsia="Times New Roman" w:hAnsi="Times New Roman"/>
          <w:szCs w:val="24"/>
          <w:lang w:eastAsia="pl-PL"/>
        </w:rPr>
        <w:t>:</w:t>
      </w:r>
    </w:p>
    <w:p w:rsidR="00487B45" w:rsidRDefault="00487B45" w:rsidP="00487B45">
      <w:pPr>
        <w:numPr>
          <w:ilvl w:val="1"/>
          <w:numId w:val="20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szCs w:val="24"/>
          <w:lang w:eastAsia="pl-PL"/>
        </w:rPr>
      </w:pPr>
      <w:r>
        <w:rPr>
          <w:rFonts w:ascii="Times New Roman" w:eastAsia="Times New Roman" w:hAnsi="Times New Roman"/>
          <w:szCs w:val="24"/>
          <w:lang w:eastAsia="pl-PL"/>
        </w:rPr>
        <w:t xml:space="preserve"> planuje i sporządza wspólnie </w:t>
      </w:r>
      <w:r w:rsidR="00E64167">
        <w:rPr>
          <w:rFonts w:ascii="Times New Roman" w:eastAsia="Times New Roman" w:hAnsi="Times New Roman"/>
          <w:szCs w:val="24"/>
          <w:lang w:eastAsia="pl-PL"/>
        </w:rPr>
        <w:t>z</w:t>
      </w:r>
      <w:r>
        <w:rPr>
          <w:rFonts w:ascii="Times New Roman" w:eastAsia="Times New Roman" w:hAnsi="Times New Roman"/>
          <w:szCs w:val="24"/>
          <w:lang w:eastAsia="pl-PL"/>
        </w:rPr>
        <w:t xml:space="preserve"> opiekunem sposób i formę realizacji praktyki </w:t>
      </w:r>
    </w:p>
    <w:p w:rsidR="00487B45" w:rsidRDefault="00487B45" w:rsidP="00487B45">
      <w:pPr>
        <w:numPr>
          <w:ilvl w:val="1"/>
          <w:numId w:val="20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szCs w:val="24"/>
          <w:lang w:eastAsia="pl-PL"/>
        </w:rPr>
      </w:pPr>
      <w:r>
        <w:rPr>
          <w:rFonts w:ascii="Times New Roman" w:eastAsia="Times New Roman" w:hAnsi="Times New Roman"/>
          <w:szCs w:val="24"/>
          <w:lang w:eastAsia="pl-PL"/>
        </w:rPr>
        <w:t xml:space="preserve"> </w:t>
      </w:r>
      <w:r w:rsidR="00E64167">
        <w:rPr>
          <w:rFonts w:ascii="Times New Roman" w:eastAsia="Times New Roman" w:hAnsi="Times New Roman"/>
          <w:szCs w:val="24"/>
          <w:lang w:eastAsia="pl-PL"/>
        </w:rPr>
        <w:t>O</w:t>
      </w:r>
      <w:r>
        <w:rPr>
          <w:rFonts w:ascii="Times New Roman" w:eastAsia="Times New Roman" w:hAnsi="Times New Roman"/>
          <w:szCs w:val="24"/>
          <w:lang w:eastAsia="pl-PL"/>
        </w:rPr>
        <w:t>piekun praktyk powinien zapoznać słuchacza studiów podyplomowych:</w:t>
      </w:r>
    </w:p>
    <w:p w:rsidR="00487B45" w:rsidRDefault="00487B45" w:rsidP="00487B45">
      <w:pPr>
        <w:numPr>
          <w:ilvl w:val="2"/>
          <w:numId w:val="20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szCs w:val="24"/>
          <w:lang w:eastAsia="pl-PL"/>
        </w:rPr>
      </w:pPr>
      <w:r>
        <w:rPr>
          <w:rFonts w:ascii="Times New Roman" w:eastAsia="Times New Roman" w:hAnsi="Times New Roman"/>
          <w:szCs w:val="24"/>
          <w:lang w:eastAsia="pl-PL"/>
        </w:rPr>
        <w:t xml:space="preserve">z zasadami bhp obowiązującymi w szkole lub placówce oświatowej. </w:t>
      </w:r>
    </w:p>
    <w:p w:rsidR="00487B45" w:rsidRPr="007A5D4D" w:rsidRDefault="00487B45" w:rsidP="00487B45">
      <w:pPr>
        <w:numPr>
          <w:ilvl w:val="2"/>
          <w:numId w:val="20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7A5D4D">
        <w:rPr>
          <w:rFonts w:ascii="Times New Roman" w:eastAsia="Times New Roman" w:hAnsi="Times New Roman"/>
          <w:szCs w:val="24"/>
          <w:lang w:eastAsia="pl-PL"/>
        </w:rPr>
        <w:t>ze specyfiką szkoły lub placówki, w której praktyka jest odbywana, w szczególności pozn</w:t>
      </w:r>
      <w:r w:rsidRPr="007A5D4D">
        <w:rPr>
          <w:rFonts w:ascii="Times New Roman" w:eastAsia="Times New Roman" w:hAnsi="Times New Roman"/>
          <w:szCs w:val="24"/>
          <w:lang w:eastAsia="pl-PL"/>
        </w:rPr>
        <w:t>a</w:t>
      </w:r>
      <w:r w:rsidRPr="007A5D4D">
        <w:rPr>
          <w:rFonts w:ascii="Times New Roman" w:eastAsia="Times New Roman" w:hAnsi="Times New Roman"/>
          <w:szCs w:val="24"/>
          <w:lang w:eastAsia="pl-PL"/>
        </w:rPr>
        <w:t>nie realizowanych</w:t>
      </w:r>
      <w:r w:rsidRPr="00BD226B">
        <w:rPr>
          <w:rFonts w:ascii="TimesNewRomanPSMT" w:hAnsi="TimesNewRomanPSMT" w:cs="TimesNewRomanPSMT"/>
        </w:rPr>
        <w:t xml:space="preserve"> przez nią zadań opiekuńc</w:t>
      </w:r>
      <w:r w:rsidR="005E1F4F">
        <w:rPr>
          <w:rFonts w:ascii="TimesNewRomanPSMT" w:hAnsi="TimesNewRomanPSMT" w:cs="TimesNewRomanPSMT"/>
        </w:rPr>
        <w:t xml:space="preserve">zo-wychowawczych, terapeutycznych, </w:t>
      </w:r>
      <w:r w:rsidRPr="00BD226B">
        <w:rPr>
          <w:rFonts w:ascii="TimesNewRomanPSMT" w:hAnsi="TimesNewRomanPSMT" w:cs="TimesNewRomanPSMT"/>
        </w:rPr>
        <w:t>rehabil</w:t>
      </w:r>
      <w:r w:rsidRPr="00BD226B">
        <w:rPr>
          <w:rFonts w:ascii="TimesNewRomanPSMT" w:hAnsi="TimesNewRomanPSMT" w:cs="TimesNewRomanPSMT"/>
        </w:rPr>
        <w:t>i</w:t>
      </w:r>
      <w:r w:rsidRPr="00BD226B">
        <w:rPr>
          <w:rFonts w:ascii="TimesNewRomanPSMT" w:hAnsi="TimesNewRomanPSMT" w:cs="TimesNewRomanPSMT"/>
        </w:rPr>
        <w:t>tacyjnych i dydaktycznych, poznanie sposobu funkcjonowania szkoły lub placówki</w:t>
      </w:r>
      <w:r w:rsidR="005E1F4F">
        <w:rPr>
          <w:rFonts w:ascii="TimesNewRomanPSMT" w:hAnsi="TimesNewRomanPSMT" w:cs="TimesNewRomanPSMT"/>
        </w:rPr>
        <w:t xml:space="preserve"> i</w:t>
      </w:r>
      <w:r w:rsidRPr="00BD226B">
        <w:rPr>
          <w:rFonts w:ascii="TimesNewRomanPSMT" w:hAnsi="TimesNewRomanPSMT" w:cs="TimesNewRomanPSMT"/>
        </w:rPr>
        <w:t xml:space="preserve"> </w:t>
      </w:r>
      <w:r w:rsidR="009D2760">
        <w:rPr>
          <w:rFonts w:ascii="TimesNewRomanPSMT" w:hAnsi="TimesNewRomanPSMT" w:cs="TimesNewRomanPSMT"/>
        </w:rPr>
        <w:t>pozn</w:t>
      </w:r>
      <w:r w:rsidR="009D2760">
        <w:rPr>
          <w:rFonts w:ascii="TimesNewRomanPSMT" w:hAnsi="TimesNewRomanPSMT" w:cs="TimesNewRomanPSMT"/>
        </w:rPr>
        <w:t>a</w:t>
      </w:r>
      <w:r w:rsidR="009D2760">
        <w:rPr>
          <w:rFonts w:ascii="TimesNewRomanPSMT" w:hAnsi="TimesNewRomanPSMT" w:cs="TimesNewRomanPSMT"/>
        </w:rPr>
        <w:t xml:space="preserve">nie </w:t>
      </w:r>
      <w:r w:rsidRPr="00BD226B">
        <w:rPr>
          <w:rFonts w:ascii="TimesNewRomanPSMT" w:hAnsi="TimesNewRomanPSMT" w:cs="TimesNewRomanPSMT"/>
        </w:rPr>
        <w:t>prowadzonej dokumentacji</w:t>
      </w:r>
      <w:r w:rsidR="00F75709">
        <w:rPr>
          <w:rFonts w:ascii="TimesNewRomanPSMT" w:hAnsi="TimesNewRomanPSMT" w:cs="TimesNewRomanPSMT"/>
        </w:rPr>
        <w:t xml:space="preserve">, szczególnie </w:t>
      </w:r>
      <w:r w:rsidR="009D2760">
        <w:rPr>
          <w:rFonts w:ascii="TimesNewRomanPSMT" w:hAnsi="TimesNewRomanPSMT" w:cs="TimesNewRomanPSMT"/>
        </w:rPr>
        <w:t>z</w:t>
      </w:r>
      <w:r w:rsidR="00F75709">
        <w:rPr>
          <w:rFonts w:ascii="TimesNewRomanPSMT" w:hAnsi="TimesNewRomanPSMT" w:cs="TimesNewRomanPSMT"/>
        </w:rPr>
        <w:t xml:space="preserve"> pracy z dzieckiem o specjalnych potrzebach edukacyjnych.</w:t>
      </w:r>
    </w:p>
    <w:p w:rsidR="00487B45" w:rsidRDefault="00487B45" w:rsidP="00487B45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planie realizacji praktyki słuchacz wykazuje realizację praktyki poprzez takie formy, jak:</w:t>
      </w:r>
    </w:p>
    <w:p w:rsidR="00487B45" w:rsidRDefault="00487B45" w:rsidP="00487B45">
      <w:pPr>
        <w:pStyle w:val="Akapitzlist"/>
        <w:autoSpaceDE w:val="0"/>
        <w:autoSpaceDN w:val="0"/>
        <w:adjustRightInd w:val="0"/>
        <w:ind w:left="360"/>
        <w:jc w:val="both"/>
        <w:rPr>
          <w:rFonts w:ascii="Times New Roman" w:hAnsi="Times New Roman"/>
        </w:rPr>
      </w:pPr>
    </w:p>
    <w:p w:rsidR="00487B45" w:rsidRDefault="00487B45" w:rsidP="00E74C2E">
      <w:pPr>
        <w:pStyle w:val="Akapitzlist"/>
        <w:numPr>
          <w:ilvl w:val="1"/>
          <w:numId w:val="20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Pr="001656EE">
        <w:rPr>
          <w:rFonts w:ascii="Times New Roman" w:hAnsi="Times New Roman"/>
        </w:rPr>
        <w:t>konsultacje z dyrektorem szkoły, opiekunem praktyk</w:t>
      </w:r>
      <w:r>
        <w:rPr>
          <w:rFonts w:ascii="Times New Roman" w:hAnsi="Times New Roman"/>
        </w:rPr>
        <w:t xml:space="preserve">, psychologiem lub pedagogiem (około </w:t>
      </w:r>
      <w:r w:rsidR="00E64167">
        <w:rPr>
          <w:rFonts w:ascii="Times New Roman" w:hAnsi="Times New Roman"/>
        </w:rPr>
        <w:t>1</w:t>
      </w:r>
      <w:r>
        <w:rPr>
          <w:rFonts w:ascii="Times New Roman" w:hAnsi="Times New Roman"/>
        </w:rPr>
        <w:t>0 godzin)</w:t>
      </w:r>
      <w:r w:rsidRPr="001656EE">
        <w:rPr>
          <w:rFonts w:ascii="Times New Roman" w:hAnsi="Times New Roman"/>
        </w:rPr>
        <w:t xml:space="preserve">, </w:t>
      </w:r>
    </w:p>
    <w:p w:rsidR="00487B45" w:rsidRPr="00FC6E2C" w:rsidRDefault="00487B45" w:rsidP="00E74C2E">
      <w:pPr>
        <w:pStyle w:val="Akapitzlist"/>
        <w:numPr>
          <w:ilvl w:val="1"/>
          <w:numId w:val="20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FC6E2C">
        <w:rPr>
          <w:rFonts w:ascii="Times New Roman" w:hAnsi="Times New Roman"/>
        </w:rPr>
        <w:lastRenderedPageBreak/>
        <w:t xml:space="preserve">  obserwacje lekcji/zajęć </w:t>
      </w:r>
      <w:r w:rsidR="00E275F2">
        <w:rPr>
          <w:rFonts w:ascii="Times New Roman" w:hAnsi="Times New Roman"/>
        </w:rPr>
        <w:t xml:space="preserve">terapeutycznych </w:t>
      </w:r>
      <w:r w:rsidRPr="00FC6E2C">
        <w:rPr>
          <w:rFonts w:ascii="Times New Roman" w:hAnsi="Times New Roman"/>
        </w:rPr>
        <w:t xml:space="preserve">z </w:t>
      </w:r>
      <w:r w:rsidR="00E64167">
        <w:rPr>
          <w:rFonts w:ascii="Times New Roman" w:hAnsi="Times New Roman"/>
        </w:rPr>
        <w:t>osobami o specyficznych trudnościach edukacy</w:t>
      </w:r>
      <w:r w:rsidR="00E64167">
        <w:rPr>
          <w:rFonts w:ascii="Times New Roman" w:hAnsi="Times New Roman"/>
        </w:rPr>
        <w:t>j</w:t>
      </w:r>
      <w:r w:rsidR="00E64167">
        <w:rPr>
          <w:rFonts w:ascii="Times New Roman" w:hAnsi="Times New Roman"/>
        </w:rPr>
        <w:t>nych</w:t>
      </w:r>
      <w:r w:rsidRPr="00FC6E2C">
        <w:rPr>
          <w:rFonts w:ascii="Times New Roman" w:hAnsi="Times New Roman"/>
        </w:rPr>
        <w:t xml:space="preserve"> w szkole lub placówce</w:t>
      </w:r>
      <w:r w:rsidR="005A48A5">
        <w:rPr>
          <w:rFonts w:ascii="Times New Roman" w:hAnsi="Times New Roman"/>
        </w:rPr>
        <w:t xml:space="preserve"> </w:t>
      </w:r>
      <w:r w:rsidR="00E275F2">
        <w:rPr>
          <w:rFonts w:ascii="Times New Roman" w:hAnsi="Times New Roman"/>
        </w:rPr>
        <w:t xml:space="preserve"> [</w:t>
      </w:r>
      <w:r w:rsidRPr="00FC6E2C">
        <w:rPr>
          <w:rFonts w:ascii="Times New Roman" w:hAnsi="Times New Roman"/>
        </w:rPr>
        <w:t xml:space="preserve">około </w:t>
      </w:r>
      <w:r w:rsidR="00E64167">
        <w:rPr>
          <w:rFonts w:ascii="Times New Roman" w:hAnsi="Times New Roman"/>
        </w:rPr>
        <w:t>2</w:t>
      </w:r>
      <w:r w:rsidRPr="00FC6E2C">
        <w:rPr>
          <w:rFonts w:ascii="Times New Roman" w:hAnsi="Times New Roman"/>
        </w:rPr>
        <w:t>0 godzin</w:t>
      </w:r>
      <w:r w:rsidR="005A48A5">
        <w:rPr>
          <w:rFonts w:ascii="Times New Roman" w:hAnsi="Times New Roman"/>
        </w:rPr>
        <w:t xml:space="preserve"> np. zajęć korekcyjno - kompensacyjnych</w:t>
      </w:r>
      <w:r w:rsidR="00E275F2" w:rsidRPr="00E275F2">
        <w:rPr>
          <w:rFonts w:ascii="Times New Roman" w:hAnsi="Times New Roman"/>
        </w:rPr>
        <w:t xml:space="preserve"> z dzieckiem ze specyficznymi trudnościami w uczeniu się (dysleksja, dysgrafia, dysortografia, dyskalkulia )</w:t>
      </w:r>
      <w:r w:rsidR="00E275F2">
        <w:rPr>
          <w:rFonts w:ascii="Times New Roman" w:hAnsi="Times New Roman"/>
        </w:rPr>
        <w:t>]</w:t>
      </w:r>
      <w:r w:rsidRPr="00FC6E2C">
        <w:rPr>
          <w:rFonts w:ascii="Times New Roman" w:hAnsi="Times New Roman"/>
        </w:rPr>
        <w:t xml:space="preserve">, </w:t>
      </w:r>
    </w:p>
    <w:p w:rsidR="00487B45" w:rsidRPr="00FC6E2C" w:rsidRDefault="00487B45" w:rsidP="00E74C2E">
      <w:pPr>
        <w:pStyle w:val="Akapitzlist"/>
        <w:numPr>
          <w:ilvl w:val="1"/>
          <w:numId w:val="20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FC6E2C">
        <w:rPr>
          <w:rFonts w:ascii="Times New Roman" w:hAnsi="Times New Roman"/>
          <w:lang w:eastAsia="pl-PL"/>
        </w:rPr>
        <w:t xml:space="preserve"> </w:t>
      </w:r>
      <w:r w:rsidRPr="00FC6E2C">
        <w:rPr>
          <w:rFonts w:ascii="Times New Roman" w:hAnsi="Times New Roman"/>
        </w:rPr>
        <w:t xml:space="preserve">współdziałanie z opiekunem praktyk w planowaniu </w:t>
      </w:r>
      <w:r w:rsidR="00E275F2">
        <w:rPr>
          <w:rFonts w:ascii="Times New Roman" w:hAnsi="Times New Roman"/>
        </w:rPr>
        <w:t xml:space="preserve">ww. </w:t>
      </w:r>
      <w:r w:rsidRPr="00FC6E2C">
        <w:rPr>
          <w:rFonts w:ascii="Times New Roman" w:hAnsi="Times New Roman"/>
        </w:rPr>
        <w:t>lekcji/zajęć, realizacji i dokument</w:t>
      </w:r>
      <w:r w:rsidRPr="00FC6E2C">
        <w:rPr>
          <w:rFonts w:ascii="Times New Roman" w:hAnsi="Times New Roman"/>
        </w:rPr>
        <w:t>o</w:t>
      </w:r>
      <w:r w:rsidRPr="00FC6E2C">
        <w:rPr>
          <w:rFonts w:ascii="Times New Roman" w:hAnsi="Times New Roman"/>
        </w:rPr>
        <w:t xml:space="preserve">waniu swoich zajęć w trakcie praktyki (około </w:t>
      </w:r>
      <w:r w:rsidR="00E64167">
        <w:rPr>
          <w:rFonts w:ascii="Times New Roman" w:hAnsi="Times New Roman"/>
        </w:rPr>
        <w:t>1</w:t>
      </w:r>
      <w:r w:rsidRPr="00FC6E2C">
        <w:rPr>
          <w:rFonts w:ascii="Times New Roman" w:hAnsi="Times New Roman"/>
        </w:rPr>
        <w:t xml:space="preserve">0 godzin), </w:t>
      </w:r>
    </w:p>
    <w:p w:rsidR="00487B45" w:rsidRDefault="00487B45" w:rsidP="00E74C2E">
      <w:pPr>
        <w:pStyle w:val="Akapitzlist"/>
        <w:numPr>
          <w:ilvl w:val="1"/>
          <w:numId w:val="20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FC6E2C">
        <w:rPr>
          <w:rFonts w:ascii="Times New Roman" w:hAnsi="Times New Roman"/>
        </w:rPr>
        <w:t xml:space="preserve">  samodzielne przygotowanie i przeprowadzenie różnych form zajęć </w:t>
      </w:r>
      <w:r w:rsidR="00E275F2">
        <w:rPr>
          <w:rFonts w:ascii="Times New Roman" w:hAnsi="Times New Roman"/>
        </w:rPr>
        <w:t xml:space="preserve">terapeutycznych </w:t>
      </w:r>
      <w:r w:rsidRPr="00FC6E2C">
        <w:rPr>
          <w:rFonts w:ascii="Times New Roman" w:hAnsi="Times New Roman"/>
        </w:rPr>
        <w:t xml:space="preserve">dla </w:t>
      </w:r>
      <w:r w:rsidR="00E64167">
        <w:rPr>
          <w:rFonts w:ascii="Times New Roman" w:hAnsi="Times New Roman"/>
        </w:rPr>
        <w:t xml:space="preserve">osób o specyficznych potrzebach </w:t>
      </w:r>
      <w:r w:rsidR="006A1A7E">
        <w:rPr>
          <w:rFonts w:ascii="Times New Roman" w:hAnsi="Times New Roman"/>
        </w:rPr>
        <w:t>edukacyjnych, (co</w:t>
      </w:r>
      <w:r w:rsidRPr="00FC6E2C">
        <w:rPr>
          <w:rFonts w:ascii="Times New Roman" w:hAnsi="Times New Roman"/>
        </w:rPr>
        <w:t xml:space="preserve"> najmniej </w:t>
      </w:r>
      <w:r w:rsidR="00E64167">
        <w:rPr>
          <w:rFonts w:ascii="Times New Roman" w:hAnsi="Times New Roman"/>
        </w:rPr>
        <w:t>2</w:t>
      </w:r>
      <w:r w:rsidRPr="00FC6E2C">
        <w:rPr>
          <w:rFonts w:ascii="Times New Roman" w:hAnsi="Times New Roman"/>
        </w:rPr>
        <w:t>0 godzin</w:t>
      </w:r>
      <w:r w:rsidR="005A48A5">
        <w:rPr>
          <w:rFonts w:ascii="Times New Roman" w:hAnsi="Times New Roman"/>
        </w:rPr>
        <w:t xml:space="preserve"> zajęć </w:t>
      </w:r>
      <w:r w:rsidR="00E275F2">
        <w:rPr>
          <w:rFonts w:ascii="Times New Roman" w:hAnsi="Times New Roman"/>
        </w:rPr>
        <w:t xml:space="preserve">np. </w:t>
      </w:r>
      <w:r w:rsidR="005A48A5">
        <w:rPr>
          <w:rFonts w:ascii="Times New Roman" w:hAnsi="Times New Roman"/>
        </w:rPr>
        <w:t>korekcyjno - kompe</w:t>
      </w:r>
      <w:r w:rsidR="005A48A5">
        <w:rPr>
          <w:rFonts w:ascii="Times New Roman" w:hAnsi="Times New Roman"/>
        </w:rPr>
        <w:t>n</w:t>
      </w:r>
      <w:r w:rsidR="005A48A5">
        <w:rPr>
          <w:rFonts w:ascii="Times New Roman" w:hAnsi="Times New Roman"/>
        </w:rPr>
        <w:t>sacyjnych</w:t>
      </w:r>
      <w:r w:rsidR="00E275F2">
        <w:rPr>
          <w:rFonts w:ascii="Times New Roman" w:hAnsi="Times New Roman"/>
        </w:rPr>
        <w:t xml:space="preserve"> </w:t>
      </w:r>
      <w:r w:rsidR="00E275F2" w:rsidRPr="001857C3">
        <w:rPr>
          <w:rFonts w:ascii="Times New Roman" w:hAnsi="Times New Roman"/>
        </w:rPr>
        <w:t>dla uczniów z zaburzeniami i odchyleniami rozwojowymi lub specyficznymi trudn</w:t>
      </w:r>
      <w:r w:rsidR="00E275F2" w:rsidRPr="001857C3">
        <w:rPr>
          <w:rFonts w:ascii="Times New Roman" w:hAnsi="Times New Roman"/>
        </w:rPr>
        <w:t>o</w:t>
      </w:r>
      <w:r w:rsidR="00E275F2" w:rsidRPr="001857C3">
        <w:rPr>
          <w:rFonts w:ascii="Times New Roman" w:hAnsi="Times New Roman"/>
        </w:rPr>
        <w:t>ściami w uczeniu się</w:t>
      </w:r>
      <w:r w:rsidRPr="00FC6E2C">
        <w:rPr>
          <w:rFonts w:ascii="Times New Roman" w:hAnsi="Times New Roman"/>
        </w:rPr>
        <w:t xml:space="preserve">), </w:t>
      </w:r>
    </w:p>
    <w:p w:rsidR="00487B45" w:rsidRPr="00FC6E2C" w:rsidRDefault="00487B45" w:rsidP="00487B45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FC6E2C">
        <w:rPr>
          <w:rFonts w:ascii="Times New Roman" w:hAnsi="Times New Roman"/>
        </w:rPr>
        <w:t xml:space="preserve">W czasie trwania praktyki słuchacz jest zobowiązany do podporządkowania się </w:t>
      </w:r>
      <w:r w:rsidR="004D6992">
        <w:rPr>
          <w:rFonts w:ascii="Times New Roman" w:hAnsi="Times New Roman"/>
        </w:rPr>
        <w:t>d</w:t>
      </w:r>
      <w:r w:rsidRPr="00FC6E2C">
        <w:rPr>
          <w:rFonts w:ascii="Times New Roman" w:hAnsi="Times New Roman"/>
        </w:rPr>
        <w:t xml:space="preserve">yrekcji </w:t>
      </w:r>
      <w:r w:rsidR="004D6992">
        <w:rPr>
          <w:rFonts w:ascii="Times New Roman" w:hAnsi="Times New Roman"/>
        </w:rPr>
        <w:t>s</w:t>
      </w:r>
      <w:r w:rsidRPr="00FC6E2C">
        <w:rPr>
          <w:rFonts w:ascii="Times New Roman" w:hAnsi="Times New Roman"/>
        </w:rPr>
        <w:t>zkoły i/lub innej placówki oświatowej.</w:t>
      </w:r>
    </w:p>
    <w:p w:rsidR="00487B45" w:rsidRPr="00FC6E2C" w:rsidRDefault="00487B45" w:rsidP="00487B45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FC6E2C">
        <w:rPr>
          <w:rFonts w:ascii="Times New Roman" w:hAnsi="Times New Roman"/>
        </w:rPr>
        <w:t xml:space="preserve">W ostatnim dniu praktyki słuchacz powinien otrzymać </w:t>
      </w:r>
      <w:r w:rsidR="004D6992">
        <w:rPr>
          <w:rFonts w:ascii="Times New Roman" w:hAnsi="Times New Roman"/>
        </w:rPr>
        <w:t>o</w:t>
      </w:r>
      <w:r w:rsidRPr="00FC6E2C">
        <w:rPr>
          <w:rFonts w:ascii="Times New Roman" w:hAnsi="Times New Roman"/>
        </w:rPr>
        <w:t>piekuna praktyk opinię z o</w:t>
      </w:r>
      <w:r w:rsidRPr="00FC6E2C">
        <w:rPr>
          <w:rFonts w:ascii="Times New Roman" w:hAnsi="Times New Roman"/>
        </w:rPr>
        <w:t>d</w:t>
      </w:r>
      <w:r w:rsidRPr="00FC6E2C">
        <w:rPr>
          <w:rFonts w:ascii="Times New Roman" w:hAnsi="Times New Roman"/>
        </w:rPr>
        <w:t>bytej praktyki (załącznik), a następnie uczestniczyć w spotkaniu z dyrektorem szkoły lub placówki oświatowej, maj</w:t>
      </w:r>
      <w:r w:rsidRPr="00FC6E2C">
        <w:rPr>
          <w:rFonts w:ascii="Times New Roman" w:hAnsi="Times New Roman"/>
        </w:rPr>
        <w:t>ą</w:t>
      </w:r>
      <w:r w:rsidRPr="00FC6E2C">
        <w:rPr>
          <w:rFonts w:ascii="Times New Roman" w:hAnsi="Times New Roman"/>
        </w:rPr>
        <w:t>cym na celu podsumowanie i ocenę całej praktyki.</w:t>
      </w:r>
    </w:p>
    <w:p w:rsidR="00487B45" w:rsidRPr="00FC6E2C" w:rsidRDefault="00487B45" w:rsidP="00487B45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FC6E2C">
        <w:rPr>
          <w:rFonts w:ascii="Times New Roman" w:hAnsi="Times New Roman"/>
        </w:rPr>
        <w:t>Po zakończeniu praktyki słuchacz winien złożyć dokumentację praktyki w dziekanacie Uczeni.</w:t>
      </w:r>
    </w:p>
    <w:p w:rsidR="00487B45" w:rsidRDefault="00487B45" w:rsidP="00487B45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FC6E2C">
        <w:rPr>
          <w:rFonts w:ascii="Times New Roman" w:hAnsi="Times New Roman"/>
        </w:rPr>
        <w:t>Placówki oświatowe/szkoły w trakcie praktyk zapewniają:</w:t>
      </w:r>
    </w:p>
    <w:p w:rsidR="00E74C2E" w:rsidRPr="00FC6E2C" w:rsidRDefault="00E74C2E" w:rsidP="00E74C2E">
      <w:pPr>
        <w:pStyle w:val="Akapitzlist"/>
        <w:autoSpaceDE w:val="0"/>
        <w:autoSpaceDN w:val="0"/>
        <w:adjustRightInd w:val="0"/>
        <w:ind w:left="360"/>
        <w:jc w:val="both"/>
        <w:rPr>
          <w:rFonts w:ascii="Times New Roman" w:hAnsi="Times New Roman"/>
        </w:rPr>
      </w:pPr>
    </w:p>
    <w:p w:rsidR="00487B45" w:rsidRPr="00FC6E2C" w:rsidRDefault="00487B45" w:rsidP="00487B45">
      <w:pPr>
        <w:pStyle w:val="Akapitzlist"/>
        <w:numPr>
          <w:ilvl w:val="1"/>
          <w:numId w:val="20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Pr="00FC6E2C">
        <w:rPr>
          <w:rFonts w:ascii="Times New Roman" w:hAnsi="Times New Roman"/>
        </w:rPr>
        <w:t>warunki umożliwiające uzyskanie przygotowania w zakresie realizacji zadań dydaktycznych w</w:t>
      </w:r>
      <w:r w:rsidRPr="00FC6E2C">
        <w:rPr>
          <w:rFonts w:ascii="Times New Roman" w:hAnsi="Times New Roman"/>
        </w:rPr>
        <w:t>y</w:t>
      </w:r>
      <w:r w:rsidRPr="00FC6E2C">
        <w:rPr>
          <w:rFonts w:ascii="Times New Roman" w:hAnsi="Times New Roman"/>
        </w:rPr>
        <w:t>chowawczych</w:t>
      </w:r>
      <w:r>
        <w:rPr>
          <w:rFonts w:ascii="Times New Roman" w:hAnsi="Times New Roman"/>
        </w:rPr>
        <w:t>,</w:t>
      </w:r>
      <w:r w:rsidR="00070E2C">
        <w:rPr>
          <w:rFonts w:ascii="Times New Roman" w:hAnsi="Times New Roman"/>
        </w:rPr>
        <w:t xml:space="preserve"> rehabilitacyjnych,</w:t>
      </w:r>
      <w:r>
        <w:rPr>
          <w:rFonts w:ascii="Times New Roman" w:hAnsi="Times New Roman"/>
        </w:rPr>
        <w:t xml:space="preserve"> terapeutycznych</w:t>
      </w:r>
      <w:r w:rsidRPr="00FC6E2C">
        <w:rPr>
          <w:rFonts w:ascii="Times New Roman" w:hAnsi="Times New Roman"/>
        </w:rPr>
        <w:t xml:space="preserve"> i opiekuńczych z </w:t>
      </w:r>
      <w:r w:rsidR="00466CF9">
        <w:rPr>
          <w:rFonts w:ascii="Times New Roman" w:hAnsi="Times New Roman"/>
        </w:rPr>
        <w:t>osobami o specyficznych p</w:t>
      </w:r>
      <w:r w:rsidR="00466CF9">
        <w:rPr>
          <w:rFonts w:ascii="Times New Roman" w:hAnsi="Times New Roman"/>
        </w:rPr>
        <w:t>o</w:t>
      </w:r>
      <w:r w:rsidR="00466CF9">
        <w:rPr>
          <w:rFonts w:ascii="Times New Roman" w:hAnsi="Times New Roman"/>
        </w:rPr>
        <w:t>trzebach edukacyjnych i wychowawczych</w:t>
      </w:r>
      <w:r w:rsidRPr="00FC6E2C">
        <w:rPr>
          <w:rFonts w:ascii="Times New Roman" w:hAnsi="Times New Roman"/>
        </w:rPr>
        <w:t xml:space="preserve"> oraz zdobycie odpowiedniego doświadczenia pedag</w:t>
      </w:r>
      <w:r w:rsidRPr="00FC6E2C">
        <w:rPr>
          <w:rFonts w:ascii="Times New Roman" w:hAnsi="Times New Roman"/>
        </w:rPr>
        <w:t>o</w:t>
      </w:r>
      <w:r w:rsidRPr="00FC6E2C">
        <w:rPr>
          <w:rFonts w:ascii="Times New Roman" w:hAnsi="Times New Roman"/>
        </w:rPr>
        <w:t>gicznego w zakresie organizacji pracy szkoły lub placówki, planowa</w:t>
      </w:r>
      <w:r w:rsidR="00E64167">
        <w:rPr>
          <w:rFonts w:ascii="Times New Roman" w:hAnsi="Times New Roman"/>
        </w:rPr>
        <w:t>nia i</w:t>
      </w:r>
      <w:r w:rsidRPr="00FC6E2C">
        <w:rPr>
          <w:rFonts w:ascii="Times New Roman" w:hAnsi="Times New Roman"/>
        </w:rPr>
        <w:t xml:space="preserve"> realizowania procesu kszta</w:t>
      </w:r>
      <w:r w:rsidRPr="00FC6E2C">
        <w:rPr>
          <w:rFonts w:ascii="Times New Roman" w:hAnsi="Times New Roman"/>
        </w:rPr>
        <w:t>ł</w:t>
      </w:r>
      <w:r w:rsidRPr="00FC6E2C">
        <w:rPr>
          <w:rFonts w:ascii="Times New Roman" w:hAnsi="Times New Roman"/>
        </w:rPr>
        <w:t>cenia</w:t>
      </w:r>
      <w:r w:rsidR="00070E2C">
        <w:rPr>
          <w:rFonts w:ascii="Times New Roman" w:hAnsi="Times New Roman"/>
        </w:rPr>
        <w:t xml:space="preserve"> ww. uczniów</w:t>
      </w:r>
      <w:r w:rsidRPr="00FC6E2C">
        <w:rPr>
          <w:rFonts w:ascii="Times New Roman" w:hAnsi="Times New Roman"/>
        </w:rPr>
        <w:t>,</w:t>
      </w:r>
    </w:p>
    <w:p w:rsidR="00487B45" w:rsidRPr="00FC6E2C" w:rsidRDefault="00487B45" w:rsidP="00487B45">
      <w:pPr>
        <w:pStyle w:val="Akapitzlist"/>
        <w:numPr>
          <w:ilvl w:val="1"/>
          <w:numId w:val="20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FC6E2C">
        <w:rPr>
          <w:rFonts w:ascii="Times New Roman" w:hAnsi="Times New Roman"/>
        </w:rPr>
        <w:t xml:space="preserve">  dostęp do pracowni specjalistycznych, sprzętu i pomocy dydaktycznych,</w:t>
      </w:r>
    </w:p>
    <w:p w:rsidR="00487B45" w:rsidRPr="00FC6E2C" w:rsidRDefault="00E64167" w:rsidP="00487B45">
      <w:pPr>
        <w:pStyle w:val="Akapitzlist"/>
        <w:numPr>
          <w:ilvl w:val="1"/>
          <w:numId w:val="20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opiekę i nadzór </w:t>
      </w:r>
      <w:r w:rsidR="004D6992">
        <w:rPr>
          <w:rFonts w:ascii="Times New Roman" w:hAnsi="Times New Roman"/>
        </w:rPr>
        <w:t>o</w:t>
      </w:r>
      <w:r w:rsidR="00487B45" w:rsidRPr="00FC6E2C">
        <w:rPr>
          <w:rFonts w:ascii="Times New Roman" w:hAnsi="Times New Roman"/>
        </w:rPr>
        <w:t>piekuna praktyk,</w:t>
      </w:r>
    </w:p>
    <w:p w:rsidR="00487B45" w:rsidRPr="00FC6E2C" w:rsidRDefault="00487B45" w:rsidP="00487B45">
      <w:pPr>
        <w:pStyle w:val="Akapitzlist"/>
        <w:numPr>
          <w:ilvl w:val="1"/>
          <w:numId w:val="20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FC6E2C">
        <w:rPr>
          <w:rFonts w:ascii="Times New Roman" w:hAnsi="Times New Roman"/>
        </w:rPr>
        <w:t xml:space="preserve">  warunki umożliwiające samodzielne opracowanie scenariuszy zajęć, w oparciu o informacj</w:t>
      </w:r>
      <w:r w:rsidR="00E64167">
        <w:rPr>
          <w:rFonts w:ascii="Times New Roman" w:hAnsi="Times New Roman"/>
        </w:rPr>
        <w:t xml:space="preserve">e i wskazówki przekazane przez </w:t>
      </w:r>
      <w:r w:rsidR="004D6992">
        <w:rPr>
          <w:rFonts w:ascii="Times New Roman" w:hAnsi="Times New Roman"/>
        </w:rPr>
        <w:t>o</w:t>
      </w:r>
      <w:r w:rsidRPr="00FC6E2C">
        <w:rPr>
          <w:rFonts w:ascii="Times New Roman" w:hAnsi="Times New Roman"/>
        </w:rPr>
        <w:t>piekuna praktyk,</w:t>
      </w:r>
    </w:p>
    <w:p w:rsidR="00487B45" w:rsidRPr="00FC6E2C" w:rsidRDefault="00487B45" w:rsidP="00487B45">
      <w:pPr>
        <w:pStyle w:val="Akapitzlist"/>
        <w:numPr>
          <w:ilvl w:val="1"/>
          <w:numId w:val="20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FC6E2C">
        <w:rPr>
          <w:rFonts w:ascii="Times New Roman" w:hAnsi="Times New Roman"/>
        </w:rPr>
        <w:t xml:space="preserve">  warunki do prowadzenia lekcji (zajęć) z zastosowaniem technologii informacyjnej,</w:t>
      </w:r>
    </w:p>
    <w:p w:rsidR="00487B45" w:rsidRPr="00FC6E2C" w:rsidRDefault="00487B45" w:rsidP="00487B45">
      <w:pPr>
        <w:pStyle w:val="Akapitzlist"/>
        <w:autoSpaceDE w:val="0"/>
        <w:autoSpaceDN w:val="0"/>
        <w:adjustRightInd w:val="0"/>
        <w:ind w:left="792"/>
        <w:jc w:val="both"/>
        <w:rPr>
          <w:rFonts w:ascii="Times New Roman" w:hAnsi="Times New Roman"/>
        </w:rPr>
      </w:pPr>
    </w:p>
    <w:p w:rsidR="00487B45" w:rsidRPr="00FC6E2C" w:rsidRDefault="00487B45" w:rsidP="00487B45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FC6E2C">
        <w:rPr>
          <w:rFonts w:ascii="Times New Roman" w:hAnsi="Times New Roman"/>
        </w:rPr>
        <w:t xml:space="preserve">Zaliczenie praktyki </w:t>
      </w:r>
      <w:r w:rsidR="00E64167">
        <w:rPr>
          <w:rFonts w:ascii="Times New Roman" w:hAnsi="Times New Roman"/>
        </w:rPr>
        <w:t>(protokół zaliczenia praktyki - załącznik) do karty osiągnięć słuchacza na podst</w:t>
      </w:r>
      <w:r w:rsidR="00E64167">
        <w:rPr>
          <w:rFonts w:ascii="Times New Roman" w:hAnsi="Times New Roman"/>
        </w:rPr>
        <w:t>a</w:t>
      </w:r>
      <w:r w:rsidR="00E64167">
        <w:rPr>
          <w:rFonts w:ascii="Times New Roman" w:hAnsi="Times New Roman"/>
        </w:rPr>
        <w:t xml:space="preserve">wie opinii dyrektora i </w:t>
      </w:r>
      <w:r w:rsidR="004D6992">
        <w:rPr>
          <w:rFonts w:ascii="Times New Roman" w:hAnsi="Times New Roman"/>
        </w:rPr>
        <w:t>o</w:t>
      </w:r>
      <w:r w:rsidR="00E64167">
        <w:rPr>
          <w:rFonts w:ascii="Times New Roman" w:hAnsi="Times New Roman"/>
        </w:rPr>
        <w:t xml:space="preserve">piekuna praktyk w szkole lub innej placówce oświatowej </w:t>
      </w:r>
      <w:r w:rsidRPr="00FC6E2C">
        <w:rPr>
          <w:rFonts w:ascii="Times New Roman" w:hAnsi="Times New Roman"/>
        </w:rPr>
        <w:t xml:space="preserve">wpisuje </w:t>
      </w:r>
      <w:r w:rsidR="004D6992">
        <w:rPr>
          <w:rFonts w:ascii="Times New Roman" w:hAnsi="Times New Roman"/>
        </w:rPr>
        <w:t>u</w:t>
      </w:r>
      <w:r w:rsidRPr="00FC6E2C">
        <w:rPr>
          <w:rFonts w:ascii="Times New Roman" w:hAnsi="Times New Roman"/>
        </w:rPr>
        <w:t xml:space="preserve">czelniany </w:t>
      </w:r>
      <w:r w:rsidR="004D6992">
        <w:rPr>
          <w:rFonts w:ascii="Times New Roman" w:hAnsi="Times New Roman"/>
        </w:rPr>
        <w:t>o</w:t>
      </w:r>
      <w:r w:rsidRPr="00FC6E2C">
        <w:rPr>
          <w:rFonts w:ascii="Times New Roman" w:hAnsi="Times New Roman"/>
        </w:rPr>
        <w:t xml:space="preserve">piekun </w:t>
      </w:r>
      <w:r w:rsidR="00070E2C">
        <w:rPr>
          <w:rFonts w:ascii="Times New Roman" w:hAnsi="Times New Roman"/>
        </w:rPr>
        <w:t>p</w:t>
      </w:r>
      <w:r w:rsidRPr="00FC6E2C">
        <w:rPr>
          <w:rFonts w:ascii="Times New Roman" w:hAnsi="Times New Roman"/>
        </w:rPr>
        <w:t>ra</w:t>
      </w:r>
      <w:r w:rsidRPr="00FC6E2C">
        <w:rPr>
          <w:rFonts w:ascii="Times New Roman" w:hAnsi="Times New Roman"/>
        </w:rPr>
        <w:t>k</w:t>
      </w:r>
      <w:r w:rsidRPr="00FC6E2C">
        <w:rPr>
          <w:rFonts w:ascii="Times New Roman" w:hAnsi="Times New Roman"/>
        </w:rPr>
        <w:t>tyk.</w:t>
      </w:r>
    </w:p>
    <w:p w:rsidR="00487B45" w:rsidRPr="00FC6E2C" w:rsidRDefault="00487B45" w:rsidP="00487B45">
      <w:pPr>
        <w:pStyle w:val="Akapitzlist"/>
        <w:autoSpaceDE w:val="0"/>
        <w:autoSpaceDN w:val="0"/>
        <w:adjustRightInd w:val="0"/>
        <w:ind w:left="360"/>
        <w:jc w:val="both"/>
        <w:rPr>
          <w:rFonts w:ascii="Times New Roman" w:hAnsi="Times New Roman"/>
        </w:rPr>
      </w:pPr>
    </w:p>
    <w:p w:rsidR="00487B45" w:rsidRPr="00FC6E2C" w:rsidRDefault="00487B45" w:rsidP="00487B45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FC6E2C">
        <w:rPr>
          <w:rFonts w:ascii="Times New Roman" w:hAnsi="Times New Roman"/>
        </w:rPr>
        <w:t xml:space="preserve">Zaliczenie praktyki jest przypisane do semestru 3. </w:t>
      </w:r>
    </w:p>
    <w:p w:rsidR="00BC2313" w:rsidRDefault="00BC2313" w:rsidP="00377A84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/>
          <w:color w:val="000000"/>
          <w:sz w:val="24"/>
          <w:szCs w:val="24"/>
        </w:rPr>
      </w:pPr>
    </w:p>
    <w:p w:rsidR="00BC2313" w:rsidRDefault="00BC2313" w:rsidP="00377A84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/>
          <w:color w:val="000000"/>
          <w:sz w:val="24"/>
          <w:szCs w:val="24"/>
        </w:rPr>
      </w:pPr>
    </w:p>
    <w:p w:rsidR="00F77C8F" w:rsidRDefault="00F77C8F" w:rsidP="00377A84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/>
          <w:color w:val="000000"/>
          <w:sz w:val="24"/>
          <w:szCs w:val="24"/>
        </w:rPr>
      </w:pPr>
    </w:p>
    <w:p w:rsidR="00F77C8F" w:rsidRDefault="00F77C8F" w:rsidP="00377A84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/>
          <w:color w:val="000000"/>
          <w:sz w:val="24"/>
          <w:szCs w:val="24"/>
        </w:rPr>
      </w:pPr>
    </w:p>
    <w:p w:rsidR="00F77C8F" w:rsidRDefault="00F77C8F" w:rsidP="00377A84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/>
          <w:color w:val="000000"/>
          <w:sz w:val="24"/>
          <w:szCs w:val="24"/>
        </w:rPr>
      </w:pPr>
    </w:p>
    <w:p w:rsidR="00F77C8F" w:rsidRDefault="00F77C8F" w:rsidP="00377A84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/>
          <w:color w:val="000000"/>
          <w:sz w:val="24"/>
          <w:szCs w:val="24"/>
        </w:rPr>
      </w:pPr>
    </w:p>
    <w:p w:rsidR="00F77C8F" w:rsidRDefault="00F77C8F" w:rsidP="00377A84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/>
          <w:color w:val="000000"/>
          <w:sz w:val="24"/>
          <w:szCs w:val="24"/>
        </w:rPr>
      </w:pPr>
    </w:p>
    <w:p w:rsidR="00F77C8F" w:rsidRDefault="00F77C8F" w:rsidP="00377A84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/>
          <w:color w:val="000000"/>
          <w:sz w:val="24"/>
          <w:szCs w:val="24"/>
        </w:rPr>
      </w:pPr>
    </w:p>
    <w:p w:rsidR="00F77C8F" w:rsidRDefault="00F77C8F" w:rsidP="00377A84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/>
          <w:color w:val="000000"/>
          <w:sz w:val="24"/>
          <w:szCs w:val="24"/>
        </w:rPr>
      </w:pPr>
    </w:p>
    <w:p w:rsidR="00F77C8F" w:rsidRDefault="00F77C8F" w:rsidP="00377A84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/>
          <w:color w:val="000000"/>
          <w:sz w:val="24"/>
          <w:szCs w:val="24"/>
        </w:rPr>
      </w:pPr>
    </w:p>
    <w:p w:rsidR="004645AD" w:rsidRPr="004645AD" w:rsidRDefault="004645AD" w:rsidP="004645AD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/>
          <w:color w:val="000000"/>
          <w:sz w:val="32"/>
          <w:szCs w:val="32"/>
        </w:rPr>
      </w:pPr>
      <w:r w:rsidRPr="004645AD">
        <w:rPr>
          <w:rFonts w:ascii="Times New Roman" w:hAnsi="Times New Roman"/>
          <w:b/>
          <w:bCs/>
          <w:i/>
          <w:color w:val="000000"/>
          <w:sz w:val="32"/>
          <w:szCs w:val="32"/>
        </w:rPr>
        <w:lastRenderedPageBreak/>
        <w:t xml:space="preserve">Realizacja praktyki </w:t>
      </w:r>
      <w:r w:rsidR="000C5290">
        <w:rPr>
          <w:rFonts w:ascii="Times New Roman" w:hAnsi="Times New Roman"/>
          <w:b/>
          <w:bCs/>
          <w:i/>
          <w:color w:val="000000"/>
          <w:sz w:val="32"/>
          <w:szCs w:val="32"/>
        </w:rPr>
        <w:br/>
      </w:r>
      <w:r w:rsidR="00C418E8">
        <w:rPr>
          <w:rFonts w:ascii="Times New Roman" w:hAnsi="Times New Roman"/>
          <w:b/>
          <w:bCs/>
          <w:i/>
          <w:color w:val="000000"/>
          <w:sz w:val="32"/>
          <w:szCs w:val="32"/>
        </w:rPr>
        <w:t>S</w:t>
      </w:r>
      <w:r w:rsidR="000C5290">
        <w:rPr>
          <w:rFonts w:ascii="Times New Roman" w:hAnsi="Times New Roman"/>
          <w:b/>
          <w:bCs/>
          <w:i/>
          <w:color w:val="000000"/>
          <w:sz w:val="32"/>
          <w:szCs w:val="32"/>
        </w:rPr>
        <w:t>tudi</w:t>
      </w:r>
      <w:r w:rsidR="002B3D9B">
        <w:rPr>
          <w:rFonts w:ascii="Times New Roman" w:hAnsi="Times New Roman"/>
          <w:b/>
          <w:bCs/>
          <w:i/>
          <w:color w:val="000000"/>
          <w:sz w:val="32"/>
          <w:szCs w:val="32"/>
        </w:rPr>
        <w:t>a</w:t>
      </w:r>
      <w:r w:rsidR="000C5290">
        <w:rPr>
          <w:rFonts w:ascii="Times New Roman" w:hAnsi="Times New Roman"/>
          <w:b/>
          <w:bCs/>
          <w:i/>
          <w:color w:val="000000"/>
          <w:sz w:val="32"/>
          <w:szCs w:val="32"/>
        </w:rPr>
        <w:t xml:space="preserve"> podyplomow</w:t>
      </w:r>
      <w:r w:rsidR="002B3D9B">
        <w:rPr>
          <w:rFonts w:ascii="Times New Roman" w:hAnsi="Times New Roman"/>
          <w:b/>
          <w:bCs/>
          <w:i/>
          <w:color w:val="000000"/>
          <w:sz w:val="32"/>
          <w:szCs w:val="32"/>
        </w:rPr>
        <w:t>e</w:t>
      </w:r>
      <w:r w:rsidR="000C5290">
        <w:rPr>
          <w:rFonts w:ascii="Times New Roman" w:hAnsi="Times New Roman"/>
          <w:b/>
          <w:bCs/>
          <w:i/>
          <w:color w:val="000000"/>
          <w:sz w:val="32"/>
          <w:szCs w:val="32"/>
        </w:rPr>
        <w:t xml:space="preserve"> z </w:t>
      </w:r>
      <w:r w:rsidR="00DB5CCF">
        <w:rPr>
          <w:rFonts w:ascii="Times New Roman" w:hAnsi="Times New Roman"/>
          <w:b/>
          <w:bCs/>
          <w:i/>
          <w:color w:val="000000"/>
          <w:sz w:val="32"/>
          <w:szCs w:val="32"/>
        </w:rPr>
        <w:t xml:space="preserve">diagnozy i </w:t>
      </w:r>
      <w:r w:rsidR="002B3D9B">
        <w:rPr>
          <w:rFonts w:ascii="Times New Roman" w:hAnsi="Times New Roman"/>
          <w:b/>
          <w:bCs/>
          <w:i/>
          <w:color w:val="000000"/>
          <w:sz w:val="32"/>
          <w:szCs w:val="32"/>
        </w:rPr>
        <w:t>terapii pedagogicznej</w:t>
      </w:r>
    </w:p>
    <w:p w:rsidR="00E90C73" w:rsidRPr="00261025" w:rsidRDefault="00E90C73" w:rsidP="00E90C73">
      <w:pPr>
        <w:autoSpaceDE w:val="0"/>
        <w:autoSpaceDN w:val="0"/>
        <w:adjustRightInd w:val="0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261025">
        <w:rPr>
          <w:rFonts w:ascii="Times New Roman" w:hAnsi="Times New Roman"/>
          <w:b/>
          <w:bCs/>
          <w:i/>
          <w:color w:val="000000"/>
          <w:sz w:val="24"/>
          <w:szCs w:val="24"/>
        </w:rPr>
        <w:t>I. Dane osobowe</w:t>
      </w:r>
      <w:r w:rsidR="00943FDE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 słuchacza - praktykanta</w:t>
      </w:r>
      <w:r w:rsidRPr="00261025">
        <w:rPr>
          <w:rFonts w:ascii="Times New Roman" w:hAnsi="Times New Roman"/>
          <w:b/>
          <w:bCs/>
          <w:i/>
          <w:color w:val="000000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05"/>
        <w:gridCol w:w="6237"/>
      </w:tblGrid>
      <w:tr w:rsidR="00E90C73" w:rsidRPr="00261025" w:rsidTr="00E03E17">
        <w:tc>
          <w:tcPr>
            <w:tcW w:w="2905" w:type="dxa"/>
            <w:vAlign w:val="center"/>
          </w:tcPr>
          <w:p w:rsidR="00E90C73" w:rsidRPr="00261025" w:rsidRDefault="00E90C73" w:rsidP="00943FDE">
            <w:pPr>
              <w:snapToGrid w:val="0"/>
              <w:spacing w:before="80" w:after="80"/>
              <w:rPr>
                <w:rFonts w:ascii="Times New Roman" w:hAnsi="Times New Roman"/>
                <w:b/>
                <w:sz w:val="20"/>
              </w:rPr>
            </w:pPr>
            <w:r w:rsidRPr="00261025">
              <w:rPr>
                <w:rFonts w:ascii="Times New Roman" w:hAnsi="Times New Roman"/>
                <w:color w:val="000000"/>
              </w:rPr>
              <w:t>Imię i nazwisko:</w:t>
            </w:r>
          </w:p>
        </w:tc>
        <w:tc>
          <w:tcPr>
            <w:tcW w:w="6237" w:type="dxa"/>
          </w:tcPr>
          <w:p w:rsidR="00E90C73" w:rsidRPr="00E342C8" w:rsidRDefault="00E90C73" w:rsidP="00E03E17">
            <w:pPr>
              <w:pStyle w:val="Tekstprzypisudolnego"/>
              <w:snapToGrid w:val="0"/>
              <w:spacing w:before="80" w:after="80" w:line="240" w:lineRule="auto"/>
              <w:rPr>
                <w:b/>
                <w:sz w:val="28"/>
                <w:lang w:val="pl-PL"/>
              </w:rPr>
            </w:pPr>
          </w:p>
          <w:p w:rsidR="00E90C73" w:rsidRPr="00E342C8" w:rsidRDefault="00C82EBF" w:rsidP="00C82EBF">
            <w:pPr>
              <w:pStyle w:val="Tekstprzypisudolnego"/>
              <w:snapToGrid w:val="0"/>
              <w:spacing w:before="80" w:after="80" w:line="240" w:lineRule="auto"/>
              <w:rPr>
                <w:b/>
                <w:sz w:val="28"/>
                <w:lang w:val="pl-PL"/>
              </w:rPr>
            </w:pPr>
            <w:r w:rsidRPr="00E342C8">
              <w:rPr>
                <w:b/>
                <w:sz w:val="28"/>
                <w:lang w:val="pl-PL"/>
              </w:rPr>
              <w:t xml:space="preserve">  </w:t>
            </w:r>
          </w:p>
        </w:tc>
      </w:tr>
      <w:tr w:rsidR="00E90C73" w:rsidRPr="00261025" w:rsidTr="00E03E17">
        <w:tc>
          <w:tcPr>
            <w:tcW w:w="2905" w:type="dxa"/>
            <w:vAlign w:val="center"/>
          </w:tcPr>
          <w:p w:rsidR="00E90C73" w:rsidRPr="00261025" w:rsidRDefault="00E90C73" w:rsidP="00E03E17">
            <w:pPr>
              <w:snapToGrid w:val="0"/>
              <w:spacing w:before="80" w:after="80"/>
              <w:rPr>
                <w:rFonts w:ascii="Times New Roman" w:hAnsi="Times New Roman"/>
                <w:color w:val="000000"/>
              </w:rPr>
            </w:pPr>
            <w:r w:rsidRPr="00261025">
              <w:rPr>
                <w:rFonts w:ascii="Times New Roman" w:hAnsi="Times New Roman"/>
                <w:color w:val="000000"/>
              </w:rPr>
              <w:t>Numer albumu</w:t>
            </w:r>
          </w:p>
        </w:tc>
        <w:tc>
          <w:tcPr>
            <w:tcW w:w="6237" w:type="dxa"/>
          </w:tcPr>
          <w:p w:rsidR="00E90C73" w:rsidRPr="00E342C8" w:rsidRDefault="00C82EBF" w:rsidP="00E03E17">
            <w:pPr>
              <w:pStyle w:val="Tekstprzypisudolnego"/>
              <w:snapToGrid w:val="0"/>
              <w:spacing w:before="80" w:after="80" w:line="240" w:lineRule="auto"/>
              <w:rPr>
                <w:b/>
                <w:sz w:val="28"/>
                <w:lang w:val="pl-PL"/>
              </w:rPr>
            </w:pPr>
            <w:r w:rsidRPr="00E342C8">
              <w:rPr>
                <w:b/>
                <w:sz w:val="28"/>
                <w:lang w:val="pl-PL"/>
              </w:rPr>
              <w:t xml:space="preserve">  </w:t>
            </w:r>
          </w:p>
          <w:p w:rsidR="00E90C73" w:rsidRPr="00E342C8" w:rsidRDefault="00E90C73" w:rsidP="00E03E17">
            <w:pPr>
              <w:pStyle w:val="Tekstprzypisudolnego"/>
              <w:snapToGrid w:val="0"/>
              <w:spacing w:before="80" w:after="80" w:line="240" w:lineRule="auto"/>
              <w:rPr>
                <w:b/>
                <w:sz w:val="28"/>
                <w:lang w:val="pl-PL"/>
              </w:rPr>
            </w:pPr>
          </w:p>
        </w:tc>
      </w:tr>
    </w:tbl>
    <w:p w:rsidR="00E90C73" w:rsidRPr="00C82EBF" w:rsidRDefault="00E90C73" w:rsidP="00E90C73">
      <w:pPr>
        <w:spacing w:before="60" w:after="60"/>
        <w:rPr>
          <w:rFonts w:ascii="Times New Roman" w:hAnsi="Times New Roman"/>
          <w:sz w:val="20"/>
          <w:szCs w:val="20"/>
        </w:rPr>
      </w:pPr>
    </w:p>
    <w:p w:rsidR="00E90C73" w:rsidRPr="00261025" w:rsidRDefault="00E90C73" w:rsidP="00E90C73">
      <w:pPr>
        <w:spacing w:before="60" w:after="60"/>
        <w:rPr>
          <w:rFonts w:ascii="Times New Roman" w:hAnsi="Times New Roman"/>
          <w:sz w:val="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905"/>
        <w:gridCol w:w="6237"/>
      </w:tblGrid>
      <w:tr w:rsidR="00E90C73" w:rsidRPr="00261025" w:rsidTr="00E03E17">
        <w:trPr>
          <w:trHeight w:val="495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28" w:rsidRDefault="00E90C73" w:rsidP="00E03E17">
            <w:pPr>
              <w:snapToGrid w:val="0"/>
              <w:spacing w:before="80" w:after="80"/>
              <w:rPr>
                <w:rFonts w:ascii="Times New Roman" w:hAnsi="Times New Roman"/>
                <w:color w:val="000000"/>
              </w:rPr>
            </w:pPr>
            <w:r w:rsidRPr="00261025">
              <w:rPr>
                <w:rFonts w:ascii="Times New Roman" w:hAnsi="Times New Roman"/>
                <w:color w:val="000000"/>
              </w:rPr>
              <w:t xml:space="preserve">Nazwa studiów </w:t>
            </w:r>
          </w:p>
          <w:p w:rsidR="00E90C73" w:rsidRPr="00261025" w:rsidRDefault="00E90C73" w:rsidP="00E03E17">
            <w:pPr>
              <w:snapToGrid w:val="0"/>
              <w:spacing w:before="80" w:after="80"/>
              <w:rPr>
                <w:rFonts w:ascii="Times New Roman" w:hAnsi="Times New Roman"/>
                <w:bCs/>
              </w:rPr>
            </w:pPr>
            <w:r w:rsidRPr="00261025">
              <w:rPr>
                <w:rFonts w:ascii="Times New Roman" w:hAnsi="Times New Roman"/>
                <w:color w:val="000000"/>
              </w:rPr>
              <w:t>podyplom</w:t>
            </w:r>
            <w:r w:rsidRPr="00261025">
              <w:rPr>
                <w:rFonts w:ascii="Times New Roman" w:hAnsi="Times New Roman"/>
                <w:color w:val="000000"/>
              </w:rPr>
              <w:t>o</w:t>
            </w:r>
            <w:r w:rsidRPr="00261025">
              <w:rPr>
                <w:rFonts w:ascii="Times New Roman" w:hAnsi="Times New Roman"/>
                <w:color w:val="000000"/>
              </w:rPr>
              <w:t>wych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4A28" w:rsidRDefault="00AC4A28" w:rsidP="000C5290">
            <w:pPr>
              <w:snapToGrid w:val="0"/>
              <w:spacing w:before="60" w:after="6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  <w:p w:rsidR="00E90C73" w:rsidRPr="00AC4A28" w:rsidRDefault="00D46F50" w:rsidP="008B37EC">
            <w:pPr>
              <w:snapToGrid w:val="0"/>
              <w:spacing w:before="60" w:after="60"/>
              <w:jc w:val="center"/>
              <w:rPr>
                <w:rFonts w:ascii="Times New Roman" w:hAnsi="Times New Roman"/>
                <w:b/>
                <w:sz w:val="20"/>
              </w:rPr>
            </w:pPr>
            <w:r w:rsidRPr="00AC4A28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STUDIA PODYPLOMOWE Z </w:t>
            </w:r>
            <w:r w:rsidR="00BC20F9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DIAGNOZY I </w:t>
            </w:r>
            <w:r w:rsidR="008B37EC">
              <w:rPr>
                <w:rFonts w:ascii="Times New Roman" w:hAnsi="Times New Roman"/>
                <w:b/>
                <w:i/>
                <w:sz w:val="18"/>
                <w:szCs w:val="18"/>
              </w:rPr>
              <w:t>TERAPII PEDAGOGICZNEJ</w:t>
            </w:r>
          </w:p>
        </w:tc>
      </w:tr>
    </w:tbl>
    <w:p w:rsidR="00C82EBF" w:rsidRDefault="00C82EBF"/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905"/>
        <w:gridCol w:w="6237"/>
      </w:tblGrid>
      <w:tr w:rsidR="00BA777E" w:rsidRPr="00261025" w:rsidTr="00E03E17">
        <w:trPr>
          <w:trHeight w:val="495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7E" w:rsidRDefault="00BA777E" w:rsidP="00E03E17">
            <w:pPr>
              <w:snapToGrid w:val="0"/>
              <w:spacing w:before="80" w:after="80"/>
              <w:rPr>
                <w:rFonts w:ascii="Times New Roman" w:hAnsi="Times New Roman"/>
                <w:color w:val="000000"/>
              </w:rPr>
            </w:pPr>
          </w:p>
          <w:p w:rsidR="00BA777E" w:rsidRPr="00261025" w:rsidRDefault="00BA777E" w:rsidP="00BA777E">
            <w:pPr>
              <w:snapToGrid w:val="0"/>
              <w:spacing w:before="80" w:after="8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ECTS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777E" w:rsidRDefault="00BA777E" w:rsidP="00E03E17">
            <w:pPr>
              <w:snapToGrid w:val="0"/>
              <w:spacing w:before="60" w:after="6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BA777E" w:rsidRPr="00261025" w:rsidRDefault="001857C3" w:rsidP="00C82EBF">
            <w:pPr>
              <w:snapToGrid w:val="0"/>
              <w:spacing w:before="60" w:after="6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4</w:t>
            </w:r>
            <w:r w:rsidR="00BA777E">
              <w:rPr>
                <w:rFonts w:ascii="Times New Roman" w:hAnsi="Times New Roman"/>
                <w:i/>
                <w:sz w:val="18"/>
                <w:szCs w:val="18"/>
              </w:rPr>
              <w:t xml:space="preserve"> pkt</w:t>
            </w:r>
          </w:p>
        </w:tc>
      </w:tr>
    </w:tbl>
    <w:p w:rsidR="00E90C73" w:rsidRPr="00261025" w:rsidRDefault="00E90C73" w:rsidP="00E90C73">
      <w:pPr>
        <w:spacing w:before="60" w:after="60"/>
        <w:rPr>
          <w:rFonts w:ascii="Times New Roman" w:hAnsi="Times New Roman"/>
          <w:sz w:val="2"/>
        </w:rPr>
      </w:pPr>
    </w:p>
    <w:p w:rsidR="00407211" w:rsidRDefault="00407211" w:rsidP="00E90C73">
      <w:pPr>
        <w:autoSpaceDE w:val="0"/>
        <w:autoSpaceDN w:val="0"/>
        <w:adjustRightInd w:val="0"/>
        <w:rPr>
          <w:rFonts w:ascii="Times New Roman" w:hAnsi="Times New Roman"/>
          <w:b/>
          <w:bCs/>
          <w:i/>
          <w:color w:val="000000"/>
          <w:sz w:val="24"/>
          <w:szCs w:val="24"/>
        </w:rPr>
      </w:pPr>
    </w:p>
    <w:p w:rsidR="00E90C73" w:rsidRPr="00261025" w:rsidRDefault="00E90C73" w:rsidP="00E90C73">
      <w:pPr>
        <w:autoSpaceDE w:val="0"/>
        <w:autoSpaceDN w:val="0"/>
        <w:adjustRightInd w:val="0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261025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II. Termin odbywania praktyk w </w:t>
      </w:r>
      <w:r w:rsidR="00BD5F0C">
        <w:rPr>
          <w:rFonts w:ascii="Times New Roman" w:hAnsi="Times New Roman"/>
          <w:b/>
          <w:bCs/>
          <w:i/>
          <w:color w:val="000000"/>
          <w:sz w:val="24"/>
          <w:szCs w:val="24"/>
        </w:rPr>
        <w:t>szkole</w:t>
      </w:r>
      <w:r w:rsidR="00E15813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 lub placówce </w:t>
      </w:r>
      <w:r w:rsidR="000C5290">
        <w:rPr>
          <w:rFonts w:ascii="Times New Roman" w:hAnsi="Times New Roman"/>
          <w:b/>
          <w:bCs/>
          <w:i/>
          <w:color w:val="000000"/>
          <w:sz w:val="24"/>
          <w:szCs w:val="24"/>
        </w:rPr>
        <w:t>oświ</w:t>
      </w:r>
      <w:r w:rsidR="000C5290">
        <w:rPr>
          <w:rFonts w:ascii="Times New Roman" w:hAnsi="Times New Roman"/>
          <w:b/>
          <w:bCs/>
          <w:i/>
          <w:color w:val="000000"/>
          <w:sz w:val="24"/>
          <w:szCs w:val="24"/>
        </w:rPr>
        <w:t>a</w:t>
      </w:r>
      <w:r w:rsidR="000C5290">
        <w:rPr>
          <w:rFonts w:ascii="Times New Roman" w:hAnsi="Times New Roman"/>
          <w:b/>
          <w:bCs/>
          <w:i/>
          <w:color w:val="000000"/>
          <w:sz w:val="24"/>
          <w:szCs w:val="24"/>
        </w:rPr>
        <w:t>towej</w:t>
      </w:r>
      <w:r w:rsidRPr="00261025">
        <w:rPr>
          <w:rFonts w:ascii="Times New Roman" w:hAnsi="Times New Roman"/>
          <w:b/>
          <w:bCs/>
          <w:i/>
          <w:color w:val="000000"/>
          <w:sz w:val="24"/>
          <w:szCs w:val="24"/>
        </w:rPr>
        <w:t>: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3828"/>
        <w:gridCol w:w="567"/>
        <w:gridCol w:w="4110"/>
      </w:tblGrid>
      <w:tr w:rsidR="00E90C73" w:rsidRPr="00261025" w:rsidTr="00C82EBF">
        <w:tc>
          <w:tcPr>
            <w:tcW w:w="637" w:type="dxa"/>
            <w:vAlign w:val="center"/>
          </w:tcPr>
          <w:p w:rsidR="00E90C73" w:rsidRPr="00E342C8" w:rsidRDefault="00C82EBF" w:rsidP="00E03E17">
            <w:pPr>
              <w:pStyle w:val="Tekstprzypisudolnego"/>
              <w:snapToGrid w:val="0"/>
              <w:spacing w:line="240" w:lineRule="auto"/>
              <w:rPr>
                <w:sz w:val="24"/>
                <w:lang w:val="pl-PL"/>
              </w:rPr>
            </w:pPr>
            <w:r w:rsidRPr="00E342C8">
              <w:rPr>
                <w:sz w:val="24"/>
                <w:lang w:val="pl-PL"/>
              </w:rPr>
              <w:t>Od:</w:t>
            </w:r>
          </w:p>
        </w:tc>
        <w:tc>
          <w:tcPr>
            <w:tcW w:w="3828" w:type="dxa"/>
            <w:vAlign w:val="center"/>
          </w:tcPr>
          <w:p w:rsidR="00E90C73" w:rsidRPr="00261025" w:rsidRDefault="00E15813" w:rsidP="00E03E17">
            <w:pPr>
              <w:snapToGrid w:val="0"/>
              <w:spacing w:before="80" w:after="80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</w:p>
          <w:p w:rsidR="00E90C73" w:rsidRPr="00261025" w:rsidRDefault="00E90C73" w:rsidP="00C82EBF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61025">
              <w:rPr>
                <w:rFonts w:ascii="Times New Roman" w:hAnsi="Times New Roman"/>
                <w:i/>
                <w:iCs/>
                <w:sz w:val="16"/>
                <w:szCs w:val="16"/>
              </w:rPr>
              <w:t>(data rozpoczęcia praktyki)</w:t>
            </w:r>
          </w:p>
        </w:tc>
        <w:tc>
          <w:tcPr>
            <w:tcW w:w="567" w:type="dxa"/>
            <w:vAlign w:val="center"/>
          </w:tcPr>
          <w:p w:rsidR="00E90C73" w:rsidRPr="00E342C8" w:rsidRDefault="00E90C73" w:rsidP="00E03E17">
            <w:pPr>
              <w:pStyle w:val="Tekstprzypisudolnego"/>
              <w:snapToGrid w:val="0"/>
              <w:spacing w:line="240" w:lineRule="auto"/>
              <w:rPr>
                <w:sz w:val="24"/>
                <w:lang w:val="pl-PL"/>
              </w:rPr>
            </w:pPr>
            <w:r w:rsidRPr="00E342C8">
              <w:rPr>
                <w:sz w:val="24"/>
                <w:lang w:val="pl-PL"/>
              </w:rPr>
              <w:t>Do:</w:t>
            </w:r>
          </w:p>
        </w:tc>
        <w:tc>
          <w:tcPr>
            <w:tcW w:w="4110" w:type="dxa"/>
            <w:vAlign w:val="center"/>
          </w:tcPr>
          <w:p w:rsidR="00E90C73" w:rsidRPr="00261025" w:rsidRDefault="00E90C73" w:rsidP="00E03E17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  <w:p w:rsidR="00E90C73" w:rsidRPr="00261025" w:rsidRDefault="00E90C73" w:rsidP="00C82EBF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61025">
              <w:rPr>
                <w:rFonts w:ascii="Times New Roman" w:hAnsi="Times New Roman"/>
                <w:i/>
                <w:iCs/>
                <w:sz w:val="16"/>
                <w:szCs w:val="16"/>
              </w:rPr>
              <w:t>(data zakończenia praktyki)</w:t>
            </w:r>
          </w:p>
        </w:tc>
      </w:tr>
    </w:tbl>
    <w:p w:rsidR="00E90C73" w:rsidRPr="00261025" w:rsidRDefault="00E90C73" w:rsidP="00E90C73">
      <w:pPr>
        <w:spacing w:after="120"/>
        <w:rPr>
          <w:rFonts w:ascii="Times New Roman" w:hAnsi="Times New Roman"/>
          <w:b/>
        </w:rPr>
      </w:pPr>
    </w:p>
    <w:p w:rsidR="00E90C73" w:rsidRPr="00261025" w:rsidRDefault="00E90C73" w:rsidP="00E90C73">
      <w:pPr>
        <w:autoSpaceDE w:val="0"/>
        <w:autoSpaceDN w:val="0"/>
        <w:adjustRightInd w:val="0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261025">
        <w:rPr>
          <w:rFonts w:ascii="Times New Roman" w:hAnsi="Times New Roman"/>
          <w:b/>
          <w:bCs/>
          <w:i/>
          <w:color w:val="000000"/>
          <w:sz w:val="24"/>
          <w:szCs w:val="24"/>
        </w:rPr>
        <w:t>III. Miejsce odbywania praktyki: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89"/>
        <w:gridCol w:w="5953"/>
      </w:tblGrid>
      <w:tr w:rsidR="00E90C73" w:rsidRPr="00261025" w:rsidTr="00E03E17">
        <w:tc>
          <w:tcPr>
            <w:tcW w:w="3189" w:type="dxa"/>
            <w:vAlign w:val="center"/>
          </w:tcPr>
          <w:p w:rsidR="00E90C73" w:rsidRPr="00261025" w:rsidRDefault="00E90C73" w:rsidP="00E03E17">
            <w:pPr>
              <w:snapToGrid w:val="0"/>
              <w:spacing w:before="80" w:after="80"/>
              <w:rPr>
                <w:rFonts w:ascii="Times New Roman" w:hAnsi="Times New Roman"/>
                <w:color w:val="000000"/>
              </w:rPr>
            </w:pPr>
            <w:r w:rsidRPr="00261025">
              <w:rPr>
                <w:rFonts w:ascii="Times New Roman" w:hAnsi="Times New Roman"/>
                <w:color w:val="000000"/>
              </w:rPr>
              <w:t>Nazwa jednostki edukacyjnej:</w:t>
            </w:r>
          </w:p>
          <w:p w:rsidR="00E90C73" w:rsidRPr="00261025" w:rsidRDefault="00E90C73" w:rsidP="00E03E17">
            <w:pPr>
              <w:snapToGrid w:val="0"/>
              <w:spacing w:before="80" w:after="80"/>
              <w:rPr>
                <w:rFonts w:ascii="Times New Roman" w:hAnsi="Times New Roman"/>
                <w:bCs/>
              </w:rPr>
            </w:pPr>
          </w:p>
        </w:tc>
        <w:tc>
          <w:tcPr>
            <w:tcW w:w="5953" w:type="dxa"/>
          </w:tcPr>
          <w:p w:rsidR="00E90C73" w:rsidRPr="00E342C8" w:rsidRDefault="00E90C73" w:rsidP="00E03E17">
            <w:pPr>
              <w:pStyle w:val="Stopka"/>
              <w:tabs>
                <w:tab w:val="clear" w:pos="4536"/>
                <w:tab w:val="clear" w:pos="9072"/>
              </w:tabs>
              <w:snapToGrid w:val="0"/>
              <w:spacing w:before="80" w:after="80" w:line="240" w:lineRule="auto"/>
              <w:rPr>
                <w:b/>
                <w:sz w:val="28"/>
                <w:lang w:val="pl-PL"/>
              </w:rPr>
            </w:pPr>
          </w:p>
          <w:p w:rsidR="00E90C73" w:rsidRPr="00E342C8" w:rsidRDefault="00E90C73" w:rsidP="00E03E17">
            <w:pPr>
              <w:pStyle w:val="Stopka"/>
              <w:tabs>
                <w:tab w:val="clear" w:pos="4536"/>
                <w:tab w:val="clear" w:pos="9072"/>
              </w:tabs>
              <w:snapToGrid w:val="0"/>
              <w:spacing w:before="80" w:after="80" w:line="240" w:lineRule="auto"/>
              <w:rPr>
                <w:b/>
                <w:sz w:val="28"/>
                <w:lang w:val="pl-PL"/>
              </w:rPr>
            </w:pPr>
          </w:p>
          <w:p w:rsidR="00E90C73" w:rsidRPr="00E342C8" w:rsidRDefault="00E90C73" w:rsidP="00E03E17">
            <w:pPr>
              <w:pStyle w:val="Stopka"/>
              <w:tabs>
                <w:tab w:val="clear" w:pos="4536"/>
                <w:tab w:val="clear" w:pos="9072"/>
              </w:tabs>
              <w:snapToGrid w:val="0"/>
              <w:spacing w:before="80" w:after="80" w:line="240" w:lineRule="auto"/>
              <w:rPr>
                <w:b/>
                <w:sz w:val="28"/>
                <w:lang w:val="pl-PL"/>
              </w:rPr>
            </w:pPr>
          </w:p>
        </w:tc>
      </w:tr>
    </w:tbl>
    <w:p w:rsidR="00E90C73" w:rsidRPr="00261025" w:rsidRDefault="00E90C73" w:rsidP="00E90C73">
      <w:pPr>
        <w:spacing w:before="60" w:after="60"/>
        <w:rPr>
          <w:rFonts w:ascii="Times New Roman" w:hAnsi="Times New Roman"/>
          <w:sz w:val="2"/>
        </w:rPr>
      </w:pPr>
    </w:p>
    <w:p w:rsidR="00E90C73" w:rsidRPr="00261025" w:rsidRDefault="00E90C73" w:rsidP="00E90C73">
      <w:pPr>
        <w:spacing w:before="60" w:after="60"/>
        <w:rPr>
          <w:rFonts w:ascii="Times New Roman" w:hAnsi="Times New Roman"/>
          <w:sz w:val="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189"/>
        <w:gridCol w:w="5953"/>
      </w:tblGrid>
      <w:tr w:rsidR="00E90C73" w:rsidRPr="00261025" w:rsidTr="00E03E17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19" w:rsidRDefault="00E90C73" w:rsidP="00E03E17">
            <w:pPr>
              <w:snapToGrid w:val="0"/>
              <w:spacing w:before="80" w:after="80"/>
              <w:rPr>
                <w:rFonts w:ascii="Times New Roman" w:hAnsi="Times New Roman"/>
                <w:color w:val="000000"/>
              </w:rPr>
            </w:pPr>
            <w:r w:rsidRPr="00261025">
              <w:rPr>
                <w:rFonts w:ascii="Times New Roman" w:hAnsi="Times New Roman"/>
                <w:color w:val="000000"/>
              </w:rPr>
              <w:t xml:space="preserve">Adres miejsca odbywania </w:t>
            </w:r>
          </w:p>
          <w:p w:rsidR="00E90C73" w:rsidRPr="00261025" w:rsidRDefault="00E90C73" w:rsidP="00E03E17">
            <w:pPr>
              <w:snapToGrid w:val="0"/>
              <w:spacing w:before="80" w:after="80"/>
              <w:rPr>
                <w:rFonts w:ascii="Times New Roman" w:hAnsi="Times New Roman"/>
                <w:bCs/>
              </w:rPr>
            </w:pPr>
            <w:r w:rsidRPr="00261025">
              <w:rPr>
                <w:rFonts w:ascii="Times New Roman" w:hAnsi="Times New Roman"/>
                <w:color w:val="000000"/>
              </w:rPr>
              <w:t>prakt</w:t>
            </w:r>
            <w:r w:rsidRPr="00261025">
              <w:rPr>
                <w:rFonts w:ascii="Times New Roman" w:hAnsi="Times New Roman"/>
                <w:color w:val="000000"/>
              </w:rPr>
              <w:t>y</w:t>
            </w:r>
            <w:r w:rsidRPr="00261025">
              <w:rPr>
                <w:rFonts w:ascii="Times New Roman" w:hAnsi="Times New Roman"/>
                <w:color w:val="000000"/>
              </w:rPr>
              <w:t>ki: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0C73" w:rsidRPr="00E342C8" w:rsidRDefault="00E90C73" w:rsidP="00E03E17">
            <w:pPr>
              <w:pStyle w:val="Stopka"/>
              <w:tabs>
                <w:tab w:val="clear" w:pos="4536"/>
                <w:tab w:val="clear" w:pos="9072"/>
              </w:tabs>
              <w:snapToGrid w:val="0"/>
              <w:spacing w:before="80" w:after="80" w:line="240" w:lineRule="auto"/>
              <w:rPr>
                <w:lang w:val="pl-PL"/>
              </w:rPr>
            </w:pPr>
          </w:p>
          <w:p w:rsidR="00E90C73" w:rsidRPr="00E342C8" w:rsidRDefault="00E90C73" w:rsidP="00E03E17">
            <w:pPr>
              <w:pStyle w:val="Stopka"/>
              <w:tabs>
                <w:tab w:val="clear" w:pos="4536"/>
                <w:tab w:val="clear" w:pos="9072"/>
              </w:tabs>
              <w:snapToGrid w:val="0"/>
              <w:spacing w:before="80" w:after="80" w:line="240" w:lineRule="auto"/>
              <w:rPr>
                <w:lang w:val="pl-PL"/>
              </w:rPr>
            </w:pPr>
          </w:p>
          <w:p w:rsidR="00E90C73" w:rsidRPr="00E342C8" w:rsidRDefault="00E90C73" w:rsidP="00E03E17">
            <w:pPr>
              <w:pStyle w:val="Stopka"/>
              <w:tabs>
                <w:tab w:val="clear" w:pos="4536"/>
                <w:tab w:val="clear" w:pos="9072"/>
              </w:tabs>
              <w:snapToGrid w:val="0"/>
              <w:spacing w:before="80" w:after="80" w:line="240" w:lineRule="auto"/>
              <w:rPr>
                <w:lang w:val="pl-PL"/>
              </w:rPr>
            </w:pPr>
          </w:p>
          <w:p w:rsidR="00E90C73" w:rsidRPr="00E342C8" w:rsidRDefault="00E90C73" w:rsidP="00E03E17">
            <w:pPr>
              <w:pStyle w:val="Stopka"/>
              <w:tabs>
                <w:tab w:val="clear" w:pos="4536"/>
                <w:tab w:val="clear" w:pos="9072"/>
              </w:tabs>
              <w:snapToGrid w:val="0"/>
              <w:spacing w:before="80" w:after="80" w:line="240" w:lineRule="auto"/>
              <w:rPr>
                <w:lang w:val="pl-PL"/>
              </w:rPr>
            </w:pPr>
          </w:p>
        </w:tc>
      </w:tr>
    </w:tbl>
    <w:p w:rsidR="00E90C73" w:rsidRPr="00261025" w:rsidRDefault="00E90C73" w:rsidP="00E90C73">
      <w:pPr>
        <w:pStyle w:val="Tekstpodstawowy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189"/>
        <w:gridCol w:w="5953"/>
      </w:tblGrid>
      <w:tr w:rsidR="00E90C73" w:rsidRPr="00261025" w:rsidTr="00E03E17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C73" w:rsidRPr="00261025" w:rsidRDefault="00E90C73" w:rsidP="00E03E17">
            <w:pPr>
              <w:snapToGrid w:val="0"/>
              <w:spacing w:before="80" w:after="80"/>
              <w:rPr>
                <w:rFonts w:ascii="Times New Roman" w:hAnsi="Times New Roman"/>
                <w:color w:val="000000"/>
              </w:rPr>
            </w:pPr>
            <w:r w:rsidRPr="00261025">
              <w:rPr>
                <w:rFonts w:ascii="Times New Roman" w:hAnsi="Times New Roman"/>
                <w:color w:val="000000"/>
              </w:rPr>
              <w:t>Imię i nazwisko nauczyciela-opiekuna praktyk: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0C73" w:rsidRPr="00E342C8" w:rsidRDefault="00E90C73" w:rsidP="00E03E17">
            <w:pPr>
              <w:pStyle w:val="Tekstprzypisudolnego"/>
              <w:snapToGrid w:val="0"/>
              <w:spacing w:before="80" w:after="80" w:line="240" w:lineRule="auto"/>
              <w:rPr>
                <w:b/>
                <w:sz w:val="28"/>
                <w:lang w:val="pl-PL"/>
              </w:rPr>
            </w:pPr>
          </w:p>
          <w:p w:rsidR="00F503CA" w:rsidRPr="00E342C8" w:rsidRDefault="00F503CA" w:rsidP="00E03E17">
            <w:pPr>
              <w:pStyle w:val="Tekstprzypisudolnego"/>
              <w:snapToGrid w:val="0"/>
              <w:spacing w:before="80" w:after="80" w:line="240" w:lineRule="auto"/>
              <w:rPr>
                <w:b/>
                <w:sz w:val="28"/>
                <w:lang w:val="pl-PL"/>
              </w:rPr>
            </w:pPr>
          </w:p>
          <w:p w:rsidR="00E90C73" w:rsidRPr="00E342C8" w:rsidRDefault="00E90C73" w:rsidP="00E03E17">
            <w:pPr>
              <w:pStyle w:val="Tekstprzypisudolnego"/>
              <w:snapToGrid w:val="0"/>
              <w:spacing w:before="80" w:after="80" w:line="240" w:lineRule="auto"/>
              <w:rPr>
                <w:b/>
                <w:sz w:val="28"/>
                <w:lang w:val="pl-PL"/>
              </w:rPr>
            </w:pPr>
          </w:p>
        </w:tc>
      </w:tr>
    </w:tbl>
    <w:p w:rsidR="00065031" w:rsidRPr="00F503CA" w:rsidRDefault="00065031" w:rsidP="00F503CA">
      <w:pPr>
        <w:pStyle w:val="Nagwek9"/>
        <w:spacing w:before="0" w:after="0" w:line="240" w:lineRule="auto"/>
        <w:jc w:val="center"/>
        <w:rPr>
          <w:rFonts w:ascii="Times New Roman" w:hAnsi="Times New Roman"/>
          <w:b/>
          <w:i/>
          <w:sz w:val="16"/>
          <w:szCs w:val="16"/>
        </w:rPr>
      </w:pPr>
    </w:p>
    <w:p w:rsidR="00F503CA" w:rsidRPr="00F503CA" w:rsidRDefault="00F503CA" w:rsidP="00F503CA"/>
    <w:p w:rsidR="00075736" w:rsidRPr="00261025" w:rsidRDefault="00075736" w:rsidP="00075736">
      <w:pPr>
        <w:rPr>
          <w:rFonts w:ascii="Times New Roman" w:hAnsi="Times New Roman"/>
        </w:rPr>
      </w:pPr>
    </w:p>
    <w:p w:rsidR="00075736" w:rsidRPr="00E90C73" w:rsidRDefault="004A2898" w:rsidP="00E90C73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261025">
        <w:rPr>
          <w:rFonts w:ascii="Times New Roman" w:hAnsi="Times New Roman"/>
          <w:b/>
          <w:bCs/>
          <w:i/>
          <w:color w:val="000000"/>
          <w:sz w:val="24"/>
          <w:szCs w:val="24"/>
        </w:rPr>
        <w:lastRenderedPageBreak/>
        <w:t>SPRAWOZDANIE Z REALIZACJI PRAKTYKI</w:t>
      </w:r>
      <w:r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 </w:t>
      </w:r>
      <w:r w:rsidR="000C5290">
        <w:rPr>
          <w:rFonts w:ascii="Times New Roman" w:hAnsi="Times New Roman"/>
          <w:b/>
          <w:i/>
          <w:sz w:val="28"/>
          <w:szCs w:val="28"/>
        </w:rPr>
        <w:t xml:space="preserve">DLA </w:t>
      </w:r>
      <w:r w:rsidR="00F418BA">
        <w:rPr>
          <w:rFonts w:ascii="Times New Roman" w:hAnsi="Times New Roman"/>
          <w:b/>
          <w:i/>
          <w:sz w:val="28"/>
          <w:szCs w:val="28"/>
        </w:rPr>
        <w:t xml:space="preserve">WW. </w:t>
      </w:r>
      <w:r w:rsidR="000C5290">
        <w:rPr>
          <w:rFonts w:ascii="Times New Roman" w:hAnsi="Times New Roman"/>
          <w:b/>
          <w:i/>
          <w:sz w:val="28"/>
          <w:szCs w:val="28"/>
        </w:rPr>
        <w:t>KIERUNKU</w:t>
      </w:r>
      <w:r w:rsidR="00E15813">
        <w:rPr>
          <w:rFonts w:ascii="Times New Roman" w:hAnsi="Times New Roman"/>
          <w:b/>
          <w:i/>
          <w:sz w:val="28"/>
          <w:szCs w:val="28"/>
        </w:rPr>
        <w:t xml:space="preserve"> 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94"/>
        <w:gridCol w:w="949"/>
        <w:gridCol w:w="2126"/>
        <w:gridCol w:w="2694"/>
        <w:gridCol w:w="641"/>
        <w:gridCol w:w="634"/>
        <w:gridCol w:w="1701"/>
      </w:tblGrid>
      <w:tr w:rsidR="00805C51" w:rsidRPr="00261025" w:rsidTr="00821E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3" w:type="dxa"/>
            <w:gridSpan w:val="2"/>
          </w:tcPr>
          <w:p w:rsidR="00805C51" w:rsidRPr="00261025" w:rsidRDefault="00805C51" w:rsidP="006B3BD1">
            <w:pPr>
              <w:spacing w:before="120" w:after="12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805C51" w:rsidRPr="00261025" w:rsidRDefault="00805C51" w:rsidP="006B3BD1">
            <w:pPr>
              <w:snapToGrid w:val="0"/>
              <w:spacing w:before="80" w:after="80"/>
              <w:jc w:val="center"/>
              <w:rPr>
                <w:rFonts w:ascii="Times New Roman" w:hAnsi="Times New Roman"/>
                <w:color w:val="000000"/>
              </w:rPr>
            </w:pPr>
            <w:r w:rsidRPr="00261025">
              <w:rPr>
                <w:rFonts w:ascii="Times New Roman" w:hAnsi="Times New Roman"/>
                <w:color w:val="000000"/>
              </w:rPr>
              <w:t xml:space="preserve">Pieczątka </w:t>
            </w:r>
          </w:p>
          <w:p w:rsidR="00805C51" w:rsidRPr="00261025" w:rsidRDefault="00FF5B4E" w:rsidP="006B3BD1">
            <w:pPr>
              <w:snapToGrid w:val="0"/>
              <w:spacing w:before="80" w:after="8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s</w:t>
            </w:r>
            <w:r w:rsidR="00805C51">
              <w:rPr>
                <w:rFonts w:ascii="Times New Roman" w:hAnsi="Times New Roman"/>
                <w:color w:val="000000"/>
              </w:rPr>
              <w:t>zkoły</w:t>
            </w:r>
            <w:r>
              <w:rPr>
                <w:rFonts w:ascii="Times New Roman" w:hAnsi="Times New Roman"/>
                <w:color w:val="000000"/>
              </w:rPr>
              <w:t>/placówki oświatowej</w:t>
            </w:r>
          </w:p>
        </w:tc>
        <w:tc>
          <w:tcPr>
            <w:tcW w:w="7796" w:type="dxa"/>
            <w:gridSpan w:val="5"/>
          </w:tcPr>
          <w:p w:rsidR="00805C51" w:rsidRPr="00261025" w:rsidRDefault="00805C51" w:rsidP="006B3BD1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  <w:p w:rsidR="00805C51" w:rsidRPr="00261025" w:rsidRDefault="00805C51" w:rsidP="006B3BD1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  <w:p w:rsidR="00805C51" w:rsidRPr="00261025" w:rsidRDefault="00805C51" w:rsidP="006B3BD1">
            <w:pPr>
              <w:spacing w:before="120" w:after="120"/>
              <w:rPr>
                <w:rFonts w:ascii="Times New Roman" w:hAnsi="Times New Roman"/>
              </w:rPr>
            </w:pPr>
          </w:p>
        </w:tc>
      </w:tr>
      <w:tr w:rsidR="00EF2946" w:rsidRPr="00261025" w:rsidTr="00E72F2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39" w:type="dxa"/>
            <w:gridSpan w:val="7"/>
          </w:tcPr>
          <w:p w:rsidR="00EF2946" w:rsidRDefault="00EF2946" w:rsidP="00EF2946">
            <w:pPr>
              <w:tabs>
                <w:tab w:val="left" w:pos="245"/>
              </w:tabs>
              <w:snapToGrid w:val="0"/>
              <w:spacing w:before="80" w:after="8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43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Ww. jednostka edukacyjna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to</w:t>
            </w:r>
            <w:r w:rsidRPr="006743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szkoła/placówka oświatowa* prowadząca </w:t>
            </w:r>
            <w:r w:rsidR="008C77F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zajęcia </w:t>
            </w:r>
            <w:r w:rsidR="002F421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dla osób o specyficznych tru</w:t>
            </w:r>
            <w:r w:rsidR="002F421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d</w:t>
            </w:r>
            <w:r w:rsidR="002F421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nościach edukacyjnych</w:t>
            </w:r>
            <w:r w:rsidR="00F418B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,  </w:t>
            </w:r>
            <w:r w:rsidR="007A689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psychologiczno – pedagogicznych, jak </w:t>
            </w:r>
            <w:r w:rsidR="0064041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np. korekcyjno – kompensacyjn</w:t>
            </w:r>
            <w:r w:rsidR="007A689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e</w:t>
            </w:r>
            <w:r w:rsidRPr="006743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Tak</w:t>
            </w:r>
            <w:r w:rsidRPr="006743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/ Nie*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(*zaznacz wł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ściwą).</w:t>
            </w:r>
          </w:p>
          <w:p w:rsidR="00EF2946" w:rsidRDefault="00EF2946" w:rsidP="00EF2946">
            <w:pPr>
              <w:tabs>
                <w:tab w:val="left" w:pos="245"/>
              </w:tabs>
              <w:snapToGrid w:val="0"/>
              <w:spacing w:before="80" w:after="8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F2946" w:rsidRDefault="00EF2946" w:rsidP="00EF2946">
            <w:pPr>
              <w:tabs>
                <w:tab w:val="left" w:pos="24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…………………………………………………..</w:t>
            </w:r>
          </w:p>
          <w:p w:rsidR="00EF2946" w:rsidRPr="00261025" w:rsidRDefault="00EF2946" w:rsidP="00EF2946">
            <w:pPr>
              <w:snapToGrid w:val="0"/>
              <w:spacing w:before="80" w:after="80"/>
              <w:jc w:val="center"/>
              <w:rPr>
                <w:rFonts w:ascii="Times New Roman" w:hAnsi="Times New Roman"/>
                <w:color w:val="000000"/>
              </w:rPr>
            </w:pPr>
            <w:r w:rsidRPr="00BA3B75">
              <w:rPr>
                <w:rFonts w:ascii="Times New Roman" w:hAnsi="Times New Roman"/>
                <w:color w:val="000000"/>
                <w:sz w:val="16"/>
                <w:szCs w:val="16"/>
              </w:rPr>
              <w:t>pieczątka i podpis dyrektora szkoły</w:t>
            </w:r>
          </w:p>
        </w:tc>
      </w:tr>
      <w:tr w:rsidR="00805C51" w:rsidRPr="00261025" w:rsidTr="00821E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4" w:type="dxa"/>
          </w:tcPr>
          <w:p w:rsidR="00805C51" w:rsidRPr="00261025" w:rsidRDefault="00496EF5" w:rsidP="006B3BD1">
            <w:pPr>
              <w:snapToGrid w:val="0"/>
              <w:spacing w:before="80" w:after="8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</w:t>
            </w:r>
            <w:r w:rsidR="00805C51" w:rsidRPr="00261025">
              <w:rPr>
                <w:rFonts w:ascii="Times New Roman" w:hAnsi="Times New Roman"/>
                <w:color w:val="000000"/>
              </w:rPr>
              <w:t>ata</w:t>
            </w:r>
          </w:p>
        </w:tc>
        <w:tc>
          <w:tcPr>
            <w:tcW w:w="949" w:type="dxa"/>
          </w:tcPr>
          <w:p w:rsidR="00805C51" w:rsidRPr="00261025" w:rsidRDefault="00496EF5" w:rsidP="006B3BD1">
            <w:pPr>
              <w:snapToGrid w:val="0"/>
              <w:spacing w:before="80" w:after="8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g</w:t>
            </w:r>
            <w:r w:rsidR="00805C51" w:rsidRPr="00261025">
              <w:rPr>
                <w:rFonts w:ascii="Times New Roman" w:hAnsi="Times New Roman"/>
                <w:color w:val="000000"/>
              </w:rPr>
              <w:t>odzina</w:t>
            </w:r>
          </w:p>
          <w:p w:rsidR="00805C51" w:rsidRPr="00261025" w:rsidRDefault="00805C51" w:rsidP="006B3BD1">
            <w:pPr>
              <w:snapToGrid w:val="0"/>
              <w:spacing w:before="80" w:after="80"/>
              <w:jc w:val="center"/>
              <w:rPr>
                <w:rFonts w:ascii="Times New Roman" w:hAnsi="Times New Roman"/>
                <w:color w:val="000000"/>
              </w:rPr>
            </w:pPr>
            <w:r w:rsidRPr="00261025">
              <w:rPr>
                <w:rFonts w:ascii="Times New Roman" w:hAnsi="Times New Roman"/>
                <w:color w:val="000000"/>
              </w:rPr>
              <w:t>od - do</w:t>
            </w:r>
          </w:p>
        </w:tc>
        <w:tc>
          <w:tcPr>
            <w:tcW w:w="4820" w:type="dxa"/>
            <w:gridSpan w:val="2"/>
          </w:tcPr>
          <w:p w:rsidR="00805C51" w:rsidRDefault="00805C51" w:rsidP="006B3BD1">
            <w:pPr>
              <w:snapToGrid w:val="0"/>
              <w:spacing w:before="80" w:after="80"/>
              <w:jc w:val="center"/>
              <w:rPr>
                <w:rFonts w:ascii="Times New Roman" w:hAnsi="Times New Roman"/>
                <w:color w:val="000000"/>
              </w:rPr>
            </w:pPr>
            <w:r w:rsidRPr="00261025">
              <w:rPr>
                <w:rFonts w:ascii="Times New Roman" w:hAnsi="Times New Roman"/>
                <w:color w:val="000000"/>
              </w:rPr>
              <w:t>Opis wykonywanych czynności</w:t>
            </w:r>
          </w:p>
          <w:p w:rsidR="00805C51" w:rsidRPr="00261025" w:rsidRDefault="00805C51" w:rsidP="00793DB9">
            <w:pPr>
              <w:snapToGrid w:val="0"/>
              <w:spacing w:before="80" w:after="80"/>
              <w:jc w:val="center"/>
              <w:rPr>
                <w:rFonts w:ascii="Times New Roman" w:hAnsi="Times New Roman"/>
                <w:color w:val="000000"/>
              </w:rPr>
            </w:pPr>
            <w:r w:rsidRPr="0023147F">
              <w:rPr>
                <w:rFonts w:ascii="Times New Roman" w:hAnsi="Times New Roman"/>
                <w:color w:val="000000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np. </w:t>
            </w:r>
            <w:r w:rsidRPr="0023147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konsultacja na temat, obserwacja </w:t>
            </w:r>
            <w:r w:rsidR="00793DB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lub prowadzenie </w:t>
            </w:r>
            <w:r w:rsidR="008923E8">
              <w:rPr>
                <w:rFonts w:ascii="Times New Roman" w:hAnsi="Times New Roman"/>
                <w:color w:val="000000"/>
                <w:sz w:val="18"/>
                <w:szCs w:val="18"/>
              </w:rPr>
              <w:t>zajęć</w:t>
            </w:r>
            <w:r w:rsidRPr="0023147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793DB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np. korekcyjno kompensacyjnych na </w:t>
            </w:r>
            <w:r w:rsidRPr="0023147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temat,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współdziałanie z opi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kunem - tematyka, </w:t>
            </w:r>
            <w:r w:rsidRPr="0023147F">
              <w:rPr>
                <w:rFonts w:ascii="Times New Roman" w:hAnsi="Times New Roman"/>
                <w:color w:val="000000"/>
                <w:sz w:val="18"/>
                <w:szCs w:val="18"/>
              </w:rPr>
              <w:t>itp.)</w:t>
            </w:r>
          </w:p>
        </w:tc>
        <w:tc>
          <w:tcPr>
            <w:tcW w:w="641" w:type="dxa"/>
          </w:tcPr>
          <w:p w:rsidR="00805C51" w:rsidRDefault="00496EF5" w:rsidP="006B3BD1">
            <w:pPr>
              <w:snapToGrid w:val="0"/>
              <w:spacing w:before="80" w:after="8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</w:t>
            </w:r>
            <w:r w:rsidR="00805C51">
              <w:rPr>
                <w:rFonts w:ascii="Times New Roman" w:hAnsi="Times New Roman"/>
                <w:color w:val="000000"/>
              </w:rPr>
              <w:t>lasa</w:t>
            </w:r>
          </w:p>
          <w:p w:rsidR="001579F3" w:rsidRPr="00261025" w:rsidRDefault="001579F3" w:rsidP="006B3BD1">
            <w:pPr>
              <w:snapToGrid w:val="0"/>
              <w:spacing w:before="80" w:after="8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grupa</w:t>
            </w:r>
          </w:p>
        </w:tc>
        <w:tc>
          <w:tcPr>
            <w:tcW w:w="634" w:type="dxa"/>
          </w:tcPr>
          <w:p w:rsidR="00805C51" w:rsidRPr="00261025" w:rsidRDefault="00805C51" w:rsidP="006B3BD1">
            <w:pPr>
              <w:snapToGrid w:val="0"/>
              <w:spacing w:before="80" w:after="80"/>
              <w:jc w:val="center"/>
              <w:rPr>
                <w:rFonts w:ascii="Times New Roman" w:hAnsi="Times New Roman"/>
                <w:color w:val="000000"/>
              </w:rPr>
            </w:pPr>
            <w:r w:rsidRPr="0017781C">
              <w:rPr>
                <w:rFonts w:ascii="Times New Roman" w:hAnsi="Times New Roman"/>
                <w:color w:val="000000"/>
                <w:sz w:val="18"/>
                <w:szCs w:val="18"/>
              </w:rPr>
              <w:t>l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iczba </w:t>
            </w:r>
            <w:r w:rsidRPr="00440A6B">
              <w:rPr>
                <w:rFonts w:ascii="Times New Roman" w:hAnsi="Times New Roman"/>
                <w:color w:val="000000"/>
                <w:sz w:val="18"/>
                <w:szCs w:val="18"/>
              </w:rPr>
              <w:t>godz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701" w:type="dxa"/>
          </w:tcPr>
          <w:p w:rsidR="00805C51" w:rsidRPr="00261025" w:rsidRDefault="00496EF5" w:rsidP="006B3BD1">
            <w:pPr>
              <w:snapToGrid w:val="0"/>
              <w:spacing w:before="80" w:after="8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</w:t>
            </w:r>
            <w:r w:rsidR="00805C51" w:rsidRPr="00261025">
              <w:rPr>
                <w:rFonts w:ascii="Times New Roman" w:hAnsi="Times New Roman"/>
                <w:color w:val="000000"/>
              </w:rPr>
              <w:t>odpis opiek</w:t>
            </w:r>
            <w:r w:rsidR="00805C51" w:rsidRPr="00261025">
              <w:rPr>
                <w:rFonts w:ascii="Times New Roman" w:hAnsi="Times New Roman"/>
                <w:color w:val="000000"/>
              </w:rPr>
              <w:t>u</w:t>
            </w:r>
            <w:r w:rsidR="00805C51" w:rsidRPr="00261025">
              <w:rPr>
                <w:rFonts w:ascii="Times New Roman" w:hAnsi="Times New Roman"/>
                <w:color w:val="000000"/>
              </w:rPr>
              <w:t>na, n-la, specj</w:t>
            </w:r>
            <w:r w:rsidR="00805C51" w:rsidRPr="00261025">
              <w:rPr>
                <w:rFonts w:ascii="Times New Roman" w:hAnsi="Times New Roman"/>
                <w:color w:val="000000"/>
              </w:rPr>
              <w:t>a</w:t>
            </w:r>
            <w:r w:rsidR="00805C51" w:rsidRPr="00261025">
              <w:rPr>
                <w:rFonts w:ascii="Times New Roman" w:hAnsi="Times New Roman"/>
                <w:color w:val="000000"/>
              </w:rPr>
              <w:t>listy</w:t>
            </w:r>
          </w:p>
        </w:tc>
      </w:tr>
      <w:tr w:rsidR="00805C51" w:rsidRPr="00261025" w:rsidTr="00821E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4" w:type="dxa"/>
            <w:vMerge w:val="restart"/>
          </w:tcPr>
          <w:p w:rsidR="00805C51" w:rsidRPr="00261025" w:rsidRDefault="00805C51" w:rsidP="006B3BD1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805C51" w:rsidRPr="00261025" w:rsidRDefault="00805C51" w:rsidP="006B3BD1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:rsidR="00805C51" w:rsidRPr="00261025" w:rsidRDefault="00805C51" w:rsidP="006B3BD1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805C51" w:rsidRPr="00261025" w:rsidRDefault="00805C51" w:rsidP="006B3BD1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805C51" w:rsidRPr="00261025" w:rsidRDefault="00805C51" w:rsidP="006B3BD1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805C51" w:rsidRPr="00261025" w:rsidRDefault="00805C51" w:rsidP="006B3BD1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5C51" w:rsidRPr="00261025" w:rsidTr="00821E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4" w:type="dxa"/>
            <w:vMerge/>
          </w:tcPr>
          <w:p w:rsidR="00805C51" w:rsidRPr="00261025" w:rsidRDefault="00805C51" w:rsidP="006B3BD1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805C51" w:rsidRPr="00261025" w:rsidRDefault="00805C51" w:rsidP="006B3BD1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:rsidR="00805C51" w:rsidRPr="00261025" w:rsidRDefault="00805C51" w:rsidP="006B3BD1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805C51" w:rsidRPr="00261025" w:rsidRDefault="00805C51" w:rsidP="006B3BD1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805C51" w:rsidRPr="00261025" w:rsidRDefault="00805C51" w:rsidP="006B3BD1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05C51" w:rsidRPr="00261025" w:rsidRDefault="00805C51" w:rsidP="006B3BD1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5C51" w:rsidRPr="00261025" w:rsidTr="00821E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4" w:type="dxa"/>
            <w:vMerge/>
          </w:tcPr>
          <w:p w:rsidR="00805C51" w:rsidRPr="00261025" w:rsidRDefault="00805C51" w:rsidP="006B3BD1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805C51" w:rsidRPr="00261025" w:rsidRDefault="00805C51" w:rsidP="006B3BD1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:rsidR="00805C51" w:rsidRPr="00261025" w:rsidRDefault="00805C51" w:rsidP="006B3BD1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805C51" w:rsidRPr="00261025" w:rsidRDefault="00805C51" w:rsidP="006B3BD1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805C51" w:rsidRPr="00261025" w:rsidRDefault="00805C51" w:rsidP="006B3BD1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05C51" w:rsidRPr="00261025" w:rsidRDefault="00805C51" w:rsidP="006B3BD1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5C51" w:rsidRPr="00261025" w:rsidTr="00821E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4" w:type="dxa"/>
            <w:vMerge w:val="restart"/>
          </w:tcPr>
          <w:p w:rsidR="00805C51" w:rsidRPr="00261025" w:rsidRDefault="00805C51" w:rsidP="006B3BD1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805C51" w:rsidRPr="00261025" w:rsidRDefault="00805C51" w:rsidP="006B3BD1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:rsidR="00805C51" w:rsidRPr="00261025" w:rsidRDefault="00805C51" w:rsidP="006B3BD1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805C51" w:rsidRPr="00261025" w:rsidRDefault="00805C51" w:rsidP="006B3BD1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805C51" w:rsidRPr="00261025" w:rsidRDefault="00805C51" w:rsidP="006B3BD1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805C51" w:rsidRPr="00261025" w:rsidRDefault="00805C51" w:rsidP="006B3BD1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5C51" w:rsidRPr="00261025" w:rsidTr="00821E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4" w:type="dxa"/>
            <w:vMerge/>
          </w:tcPr>
          <w:p w:rsidR="00805C51" w:rsidRPr="00261025" w:rsidRDefault="00805C51" w:rsidP="006B3BD1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805C51" w:rsidRPr="00261025" w:rsidRDefault="00805C51" w:rsidP="006B3BD1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:rsidR="00805C51" w:rsidRPr="00261025" w:rsidRDefault="00805C51" w:rsidP="006B3BD1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805C51" w:rsidRPr="00261025" w:rsidRDefault="00805C51" w:rsidP="006B3BD1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805C51" w:rsidRPr="00261025" w:rsidRDefault="00805C51" w:rsidP="006B3BD1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05C51" w:rsidRPr="00261025" w:rsidRDefault="00805C51" w:rsidP="006B3BD1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5C51" w:rsidRPr="00261025" w:rsidTr="00821E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4" w:type="dxa"/>
            <w:vMerge/>
          </w:tcPr>
          <w:p w:rsidR="00805C51" w:rsidRPr="00261025" w:rsidRDefault="00805C51" w:rsidP="006B3BD1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805C51" w:rsidRPr="00261025" w:rsidRDefault="00805C51" w:rsidP="006B3BD1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:rsidR="00805C51" w:rsidRPr="00261025" w:rsidRDefault="00805C51" w:rsidP="006B3BD1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805C51" w:rsidRPr="00261025" w:rsidRDefault="00805C51" w:rsidP="006B3BD1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805C51" w:rsidRPr="00261025" w:rsidRDefault="00805C51" w:rsidP="006B3BD1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05C51" w:rsidRPr="00261025" w:rsidRDefault="00805C51" w:rsidP="006B3BD1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5C51" w:rsidRPr="00261025" w:rsidTr="00821E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4" w:type="dxa"/>
            <w:vMerge w:val="restart"/>
          </w:tcPr>
          <w:p w:rsidR="00805C51" w:rsidRPr="00261025" w:rsidRDefault="00805C51" w:rsidP="006B3BD1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805C51" w:rsidRPr="00261025" w:rsidRDefault="00805C51" w:rsidP="006B3BD1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:rsidR="00805C51" w:rsidRPr="00261025" w:rsidRDefault="00805C51" w:rsidP="006B3BD1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805C51" w:rsidRPr="00261025" w:rsidRDefault="00805C51" w:rsidP="006B3BD1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805C51" w:rsidRPr="00261025" w:rsidRDefault="00805C51" w:rsidP="006B3BD1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805C51" w:rsidRPr="00261025" w:rsidRDefault="00805C51" w:rsidP="006B3BD1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5C51" w:rsidRPr="00261025" w:rsidTr="00821E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4" w:type="dxa"/>
            <w:vMerge/>
          </w:tcPr>
          <w:p w:rsidR="00805C51" w:rsidRPr="00261025" w:rsidRDefault="00805C51" w:rsidP="006B3BD1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805C51" w:rsidRPr="00261025" w:rsidRDefault="00805C51" w:rsidP="006B3BD1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:rsidR="00805C51" w:rsidRPr="00261025" w:rsidRDefault="00805C51" w:rsidP="006B3BD1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805C51" w:rsidRPr="00261025" w:rsidRDefault="00805C51" w:rsidP="006B3BD1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805C51" w:rsidRPr="00261025" w:rsidRDefault="00805C51" w:rsidP="006B3BD1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05C51" w:rsidRPr="00261025" w:rsidRDefault="00805C51" w:rsidP="006B3BD1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5C51" w:rsidRPr="00261025" w:rsidTr="00821E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4" w:type="dxa"/>
            <w:vMerge/>
          </w:tcPr>
          <w:p w:rsidR="00805C51" w:rsidRPr="00261025" w:rsidRDefault="00805C51" w:rsidP="006B3BD1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805C51" w:rsidRPr="00261025" w:rsidRDefault="00805C51" w:rsidP="006B3BD1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:rsidR="00805C51" w:rsidRPr="00261025" w:rsidRDefault="00805C51" w:rsidP="006B3BD1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805C51" w:rsidRPr="00261025" w:rsidRDefault="00805C51" w:rsidP="006B3BD1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805C51" w:rsidRPr="00261025" w:rsidRDefault="00805C51" w:rsidP="006B3BD1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05C51" w:rsidRPr="00261025" w:rsidRDefault="00805C51" w:rsidP="006B3BD1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5C51" w:rsidRPr="00261025" w:rsidTr="00821E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4" w:type="dxa"/>
            <w:vMerge w:val="restart"/>
          </w:tcPr>
          <w:p w:rsidR="00805C51" w:rsidRPr="00261025" w:rsidRDefault="00805C51" w:rsidP="006B3BD1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805C51" w:rsidRPr="00261025" w:rsidRDefault="00805C51" w:rsidP="006B3BD1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:rsidR="00805C51" w:rsidRPr="00261025" w:rsidRDefault="00805C51" w:rsidP="006B3BD1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805C51" w:rsidRPr="00261025" w:rsidRDefault="00805C51" w:rsidP="006B3BD1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805C51" w:rsidRPr="00261025" w:rsidRDefault="00805C51" w:rsidP="006B3BD1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805C51" w:rsidRPr="00261025" w:rsidRDefault="00805C51" w:rsidP="006B3BD1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5C51" w:rsidRPr="00261025" w:rsidTr="00821E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4" w:type="dxa"/>
            <w:vMerge/>
          </w:tcPr>
          <w:p w:rsidR="00805C51" w:rsidRPr="00261025" w:rsidRDefault="00805C51" w:rsidP="006B3BD1">
            <w:pPr>
              <w:spacing w:before="120" w:after="120"/>
              <w:rPr>
                <w:rFonts w:ascii="Times New Roman" w:hAnsi="Times New Roman"/>
                <w:sz w:val="44"/>
              </w:rPr>
            </w:pPr>
          </w:p>
        </w:tc>
        <w:tc>
          <w:tcPr>
            <w:tcW w:w="949" w:type="dxa"/>
          </w:tcPr>
          <w:p w:rsidR="00805C51" w:rsidRPr="00261025" w:rsidRDefault="00805C51" w:rsidP="006B3BD1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:rsidR="00805C51" w:rsidRPr="00261025" w:rsidRDefault="00805C51" w:rsidP="006B3BD1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805C51" w:rsidRPr="00261025" w:rsidRDefault="00805C51" w:rsidP="006B3BD1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805C51" w:rsidRPr="00261025" w:rsidRDefault="00805C51" w:rsidP="006B3BD1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05C51" w:rsidRPr="00261025" w:rsidRDefault="00805C51" w:rsidP="006B3BD1">
            <w:pPr>
              <w:spacing w:before="120" w:after="120"/>
              <w:rPr>
                <w:rFonts w:ascii="Times New Roman" w:hAnsi="Times New Roman"/>
                <w:sz w:val="44"/>
              </w:rPr>
            </w:pPr>
          </w:p>
        </w:tc>
      </w:tr>
      <w:tr w:rsidR="0032341B" w:rsidRPr="00F62798" w:rsidTr="00821E05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969" w:type="dxa"/>
            <w:gridSpan w:val="3"/>
          </w:tcPr>
          <w:p w:rsidR="0032341B" w:rsidRPr="007449AF" w:rsidRDefault="00496EF5" w:rsidP="00BA364E">
            <w:pPr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o</w:t>
            </w:r>
            <w:r w:rsidR="0032341B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bserwowanych lekcji/zajęć</w:t>
            </w:r>
            <w:r w:rsidR="00E14215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z osobami o sp</w:t>
            </w:r>
            <w:r w:rsidR="00E14215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e</w:t>
            </w:r>
            <w:r w:rsidR="00E14215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cyficznych trudnościach edukacyjnych.</w:t>
            </w:r>
          </w:p>
        </w:tc>
        <w:tc>
          <w:tcPr>
            <w:tcW w:w="5670" w:type="dxa"/>
            <w:gridSpan w:val="4"/>
          </w:tcPr>
          <w:p w:rsidR="0032341B" w:rsidRPr="00F62798" w:rsidRDefault="0032341B" w:rsidP="006B3BD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32341B" w:rsidRPr="00F62798" w:rsidTr="00821E05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3969" w:type="dxa"/>
            <w:gridSpan w:val="3"/>
          </w:tcPr>
          <w:p w:rsidR="0032341B" w:rsidRPr="007449AF" w:rsidRDefault="00496EF5" w:rsidP="00BA364E">
            <w:pPr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p</w:t>
            </w:r>
            <w:r w:rsidR="0032341B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rowadzonych lekcji/zajęć</w:t>
            </w:r>
            <w:r w:rsidR="00EF2946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</w:t>
            </w:r>
            <w:r w:rsidR="00E14215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z osobami o spec</w:t>
            </w:r>
            <w:r w:rsidR="00E14215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y</w:t>
            </w:r>
            <w:r w:rsidR="00E14215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ficznych trudnościach edukacyjnych.</w:t>
            </w:r>
          </w:p>
        </w:tc>
        <w:tc>
          <w:tcPr>
            <w:tcW w:w="5670" w:type="dxa"/>
            <w:gridSpan w:val="4"/>
          </w:tcPr>
          <w:p w:rsidR="0032341B" w:rsidRPr="00F62798" w:rsidRDefault="0032341B" w:rsidP="006B3BD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32341B" w:rsidRPr="00F62798" w:rsidTr="00821E05">
        <w:tblPrEx>
          <w:tblCellMar>
            <w:top w:w="0" w:type="dxa"/>
            <w:bottom w:w="0" w:type="dxa"/>
          </w:tblCellMar>
        </w:tblPrEx>
        <w:tc>
          <w:tcPr>
            <w:tcW w:w="3969" w:type="dxa"/>
            <w:gridSpan w:val="3"/>
          </w:tcPr>
          <w:p w:rsidR="0032341B" w:rsidRPr="007449AF" w:rsidRDefault="00496EF5" w:rsidP="006B3BD1">
            <w:pPr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k</w:t>
            </w:r>
            <w:r w:rsidR="0032341B" w:rsidRPr="007449AF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onsultacje </w:t>
            </w:r>
          </w:p>
        </w:tc>
        <w:tc>
          <w:tcPr>
            <w:tcW w:w="5670" w:type="dxa"/>
            <w:gridSpan w:val="4"/>
          </w:tcPr>
          <w:p w:rsidR="0032341B" w:rsidRPr="00F62798" w:rsidRDefault="0032341B" w:rsidP="006B3BD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32341B" w:rsidRPr="00F62798" w:rsidTr="00821E05">
        <w:tblPrEx>
          <w:tblCellMar>
            <w:top w:w="0" w:type="dxa"/>
            <w:bottom w:w="0" w:type="dxa"/>
          </w:tblCellMar>
        </w:tblPrEx>
        <w:tc>
          <w:tcPr>
            <w:tcW w:w="3969" w:type="dxa"/>
            <w:gridSpan w:val="3"/>
          </w:tcPr>
          <w:p w:rsidR="0032341B" w:rsidRPr="007449AF" w:rsidRDefault="00496EF5" w:rsidP="006B3BD1">
            <w:pPr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w</w:t>
            </w:r>
            <w:r w:rsidR="0032341B" w:rsidRPr="007449AF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spółdziałanie</w:t>
            </w:r>
            <w:r w:rsidR="0032341B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</w:t>
            </w:r>
            <w:r w:rsidR="0032341B" w:rsidRPr="007449AF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z opiekunem</w:t>
            </w:r>
          </w:p>
        </w:tc>
        <w:tc>
          <w:tcPr>
            <w:tcW w:w="5670" w:type="dxa"/>
            <w:gridSpan w:val="4"/>
          </w:tcPr>
          <w:p w:rsidR="0032341B" w:rsidRPr="00F62798" w:rsidRDefault="0032341B" w:rsidP="006B3BD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32341B" w:rsidRPr="00F62798" w:rsidTr="00821E05">
        <w:tblPrEx>
          <w:tblCellMar>
            <w:top w:w="0" w:type="dxa"/>
            <w:bottom w:w="0" w:type="dxa"/>
          </w:tblCellMar>
        </w:tblPrEx>
        <w:tc>
          <w:tcPr>
            <w:tcW w:w="3969" w:type="dxa"/>
            <w:gridSpan w:val="3"/>
          </w:tcPr>
          <w:p w:rsidR="0032341B" w:rsidRPr="007449AF" w:rsidRDefault="0032341B" w:rsidP="006B3BD1">
            <w:pPr>
              <w:jc w:val="center"/>
              <w:rPr>
                <w:rFonts w:ascii="Times New Roman" w:hAnsi="Times New Roman"/>
                <w:b/>
                <w:bCs/>
                <w:i/>
                <w:sz w:val="6"/>
                <w:szCs w:val="6"/>
              </w:rPr>
            </w:pPr>
          </w:p>
          <w:p w:rsidR="0032341B" w:rsidRPr="007449AF" w:rsidRDefault="00496EF5" w:rsidP="006B3BD1">
            <w:pPr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p</w:t>
            </w:r>
            <w:r w:rsidR="0032341B" w:rsidRPr="007449AF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odpis opiekuna praktyk</w:t>
            </w:r>
          </w:p>
        </w:tc>
        <w:tc>
          <w:tcPr>
            <w:tcW w:w="5670" w:type="dxa"/>
            <w:gridSpan w:val="4"/>
          </w:tcPr>
          <w:p w:rsidR="0032341B" w:rsidRPr="00F62798" w:rsidRDefault="0032341B" w:rsidP="006B3BD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:rsidR="0032341B" w:rsidRPr="00E92632" w:rsidRDefault="0032341B" w:rsidP="0032341B">
      <w:pPr>
        <w:pStyle w:val="Akapitzlist"/>
        <w:autoSpaceDE w:val="0"/>
        <w:autoSpaceDN w:val="0"/>
        <w:adjustRightInd w:val="0"/>
        <w:ind w:left="756"/>
        <w:rPr>
          <w:rFonts w:ascii="Times New Roman" w:hAnsi="Times New Roman"/>
          <w:color w:val="000000"/>
          <w:sz w:val="16"/>
          <w:szCs w:val="16"/>
        </w:rPr>
      </w:pPr>
      <w:r w:rsidRPr="00E92632">
        <w:rPr>
          <w:rFonts w:ascii="Times New Roman" w:hAnsi="Times New Roman"/>
          <w:color w:val="000000"/>
          <w:sz w:val="16"/>
          <w:szCs w:val="16"/>
        </w:rPr>
        <w:t>*Liczba wierszy w tabeli</w:t>
      </w:r>
      <w:r>
        <w:rPr>
          <w:rFonts w:ascii="Times New Roman" w:hAnsi="Times New Roman"/>
          <w:color w:val="000000"/>
          <w:sz w:val="16"/>
          <w:szCs w:val="16"/>
        </w:rPr>
        <w:t xml:space="preserve"> i liczba tabel</w:t>
      </w:r>
      <w:r w:rsidRPr="00E92632">
        <w:rPr>
          <w:rFonts w:ascii="Times New Roman" w:hAnsi="Times New Roman"/>
          <w:color w:val="000000"/>
          <w:sz w:val="16"/>
          <w:szCs w:val="16"/>
        </w:rPr>
        <w:t xml:space="preserve"> będzie zależna od ilości wpisów z realizowanych zadań zgodnie z planem praktyki</w:t>
      </w:r>
    </w:p>
    <w:p w:rsidR="0008450F" w:rsidRPr="00261025" w:rsidRDefault="0008450F" w:rsidP="0008450F">
      <w:pPr>
        <w:pStyle w:val="Nagwek4"/>
        <w:jc w:val="center"/>
        <w:rPr>
          <w:rFonts w:ascii="Times New Roman" w:hAnsi="Times New Roman"/>
          <w:bCs w:val="0"/>
          <w:szCs w:val="24"/>
        </w:rPr>
      </w:pPr>
      <w:r w:rsidRPr="00261025">
        <w:rPr>
          <w:rFonts w:ascii="Times New Roman" w:hAnsi="Times New Roman"/>
          <w:bCs w:val="0"/>
          <w:szCs w:val="24"/>
        </w:rPr>
        <w:lastRenderedPageBreak/>
        <w:t>PODSUMOWANIE PRAKTYKI</w:t>
      </w:r>
    </w:p>
    <w:p w:rsidR="0008450F" w:rsidRPr="00261025" w:rsidRDefault="0008450F" w:rsidP="0008450F">
      <w:pPr>
        <w:spacing w:line="360" w:lineRule="auto"/>
        <w:jc w:val="center"/>
        <w:rPr>
          <w:rFonts w:ascii="Times New Roman" w:hAnsi="Times New Roman"/>
          <w:bCs/>
          <w:vertAlign w:val="superscript"/>
        </w:rPr>
      </w:pPr>
      <w:r w:rsidRPr="00261025">
        <w:rPr>
          <w:rFonts w:ascii="Times New Roman" w:hAnsi="Times New Roman"/>
          <w:bCs/>
          <w:vertAlign w:val="superscript"/>
        </w:rPr>
        <w:t>(wypełnia praktykant)</w:t>
      </w:r>
    </w:p>
    <w:p w:rsidR="0008450F" w:rsidRPr="00261025" w:rsidRDefault="0008450F" w:rsidP="0008450F">
      <w:pPr>
        <w:spacing w:line="360" w:lineRule="auto"/>
        <w:jc w:val="both"/>
        <w:rPr>
          <w:rFonts w:ascii="Times New Roman" w:hAnsi="Times New Roman"/>
        </w:rPr>
      </w:pPr>
      <w:r w:rsidRPr="00261025">
        <w:rPr>
          <w:rFonts w:ascii="Times New Roman" w:hAnsi="Times New Roman"/>
        </w:rPr>
        <w:t>Imię i nazwisko praktykanta  ...........................................................................................................................</w:t>
      </w:r>
    </w:p>
    <w:p w:rsidR="00BD5F0C" w:rsidRDefault="0008450F" w:rsidP="0008450F">
      <w:pPr>
        <w:spacing w:line="360" w:lineRule="auto"/>
        <w:jc w:val="both"/>
        <w:rPr>
          <w:rFonts w:ascii="Times New Roman" w:hAnsi="Times New Roman"/>
        </w:rPr>
      </w:pPr>
      <w:r w:rsidRPr="00261025">
        <w:rPr>
          <w:rFonts w:ascii="Times New Roman" w:hAnsi="Times New Roman"/>
        </w:rPr>
        <w:t xml:space="preserve"> Słuchacza studiów </w:t>
      </w:r>
      <w:r w:rsidR="001579F3">
        <w:rPr>
          <w:rFonts w:ascii="Times New Roman" w:hAnsi="Times New Roman"/>
        </w:rPr>
        <w:t xml:space="preserve">podyplomowych z </w:t>
      </w:r>
      <w:r w:rsidR="00BC20F9">
        <w:rPr>
          <w:rFonts w:ascii="Times New Roman" w:hAnsi="Times New Roman"/>
        </w:rPr>
        <w:t xml:space="preserve">diagnozy i </w:t>
      </w:r>
      <w:r w:rsidR="00683F53">
        <w:rPr>
          <w:rFonts w:ascii="Times New Roman" w:hAnsi="Times New Roman"/>
        </w:rPr>
        <w:t>terapii pedagogicznej</w:t>
      </w:r>
    </w:p>
    <w:p w:rsidR="0008450F" w:rsidRPr="00261025" w:rsidRDefault="0008450F" w:rsidP="0008450F">
      <w:pPr>
        <w:spacing w:line="360" w:lineRule="auto"/>
        <w:jc w:val="both"/>
        <w:rPr>
          <w:rFonts w:ascii="Times New Roman" w:hAnsi="Times New Roman"/>
        </w:rPr>
      </w:pPr>
      <w:r w:rsidRPr="00261025">
        <w:rPr>
          <w:rFonts w:ascii="Times New Roman" w:hAnsi="Times New Roman"/>
        </w:rPr>
        <w:t>Termin praktyki  ………………………………………</w:t>
      </w:r>
      <w:r w:rsidR="00FF5B4E">
        <w:rPr>
          <w:rFonts w:ascii="Times New Roman" w:hAnsi="Times New Roman"/>
        </w:rPr>
        <w:t>……………………………</w:t>
      </w:r>
      <w:r w:rsidRPr="00261025">
        <w:rPr>
          <w:rFonts w:ascii="Times New Roman" w:hAnsi="Times New Roman"/>
        </w:rPr>
        <w:t>………………………</w:t>
      </w:r>
    </w:p>
    <w:p w:rsidR="0008450F" w:rsidRPr="00261025" w:rsidRDefault="0008450F" w:rsidP="0008450F">
      <w:pPr>
        <w:spacing w:line="360" w:lineRule="auto"/>
        <w:jc w:val="both"/>
        <w:rPr>
          <w:rFonts w:ascii="Times New Roman" w:hAnsi="Times New Roman"/>
        </w:rPr>
      </w:pPr>
    </w:p>
    <w:p w:rsidR="0008450F" w:rsidRPr="00261025" w:rsidRDefault="0008450F" w:rsidP="0008450F">
      <w:pPr>
        <w:spacing w:line="360" w:lineRule="auto"/>
        <w:jc w:val="both"/>
        <w:rPr>
          <w:rFonts w:ascii="Times New Roman" w:hAnsi="Times New Roman"/>
        </w:rPr>
      </w:pPr>
      <w:r w:rsidRPr="00261025">
        <w:rPr>
          <w:rFonts w:ascii="Times New Roman" w:hAnsi="Times New Roman"/>
        </w:rPr>
        <w:t xml:space="preserve">Miejsce praktyki (dokładna nazwa i adres </w:t>
      </w:r>
      <w:r w:rsidR="00FF5B4E">
        <w:rPr>
          <w:rFonts w:ascii="Times New Roman" w:hAnsi="Times New Roman"/>
        </w:rPr>
        <w:t>szkoły/</w:t>
      </w:r>
      <w:r w:rsidR="00BD7FCF" w:rsidRPr="00261025">
        <w:rPr>
          <w:rFonts w:ascii="Times New Roman" w:hAnsi="Times New Roman"/>
        </w:rPr>
        <w:t>placówki</w:t>
      </w:r>
      <w:r w:rsidR="001579F3">
        <w:rPr>
          <w:rFonts w:ascii="Times New Roman" w:hAnsi="Times New Roman"/>
        </w:rPr>
        <w:t xml:space="preserve"> oś</w:t>
      </w:r>
      <w:r w:rsidR="00FF5B4E">
        <w:rPr>
          <w:rFonts w:ascii="Times New Roman" w:hAnsi="Times New Roman"/>
        </w:rPr>
        <w:t>wiat</w:t>
      </w:r>
      <w:r w:rsidR="00FF5B4E">
        <w:rPr>
          <w:rFonts w:ascii="Times New Roman" w:hAnsi="Times New Roman"/>
        </w:rPr>
        <w:t>o</w:t>
      </w:r>
      <w:r w:rsidR="00FF5B4E">
        <w:rPr>
          <w:rFonts w:ascii="Times New Roman" w:hAnsi="Times New Roman"/>
        </w:rPr>
        <w:t>wej</w:t>
      </w:r>
      <w:r w:rsidR="00BD7FCF" w:rsidRPr="00261025">
        <w:rPr>
          <w:rFonts w:ascii="Times New Roman" w:hAnsi="Times New Roman"/>
        </w:rPr>
        <w:t>)....................</w:t>
      </w:r>
      <w:r w:rsidRPr="00261025">
        <w:rPr>
          <w:rFonts w:ascii="Times New Roman" w:hAnsi="Times New Roman"/>
        </w:rPr>
        <w:t>.....................................</w:t>
      </w:r>
    </w:p>
    <w:p w:rsidR="0008450F" w:rsidRPr="00261025" w:rsidRDefault="0008450F" w:rsidP="0008450F">
      <w:pPr>
        <w:spacing w:line="360" w:lineRule="auto"/>
        <w:jc w:val="both"/>
        <w:rPr>
          <w:rFonts w:ascii="Times New Roman" w:hAnsi="Times New Roman"/>
        </w:rPr>
      </w:pPr>
      <w:r w:rsidRPr="00261025">
        <w:rPr>
          <w:rFonts w:ascii="Times New Roman" w:hAnsi="Times New Roman"/>
        </w:rPr>
        <w:t>...........................................................................................................................................</w:t>
      </w:r>
      <w:r w:rsidR="00BD7FCF">
        <w:rPr>
          <w:rFonts w:ascii="Times New Roman" w:hAnsi="Times New Roman"/>
        </w:rPr>
        <w:t>.........</w:t>
      </w:r>
      <w:r w:rsidRPr="00261025">
        <w:rPr>
          <w:rFonts w:ascii="Times New Roman" w:hAnsi="Times New Roman"/>
        </w:rPr>
        <w:t>.........</w:t>
      </w:r>
    </w:p>
    <w:p w:rsidR="0008450F" w:rsidRPr="00261025" w:rsidRDefault="0008450F" w:rsidP="0008450F">
      <w:pPr>
        <w:jc w:val="center"/>
        <w:rPr>
          <w:rFonts w:ascii="Times New Roman" w:hAnsi="Times New Roman"/>
        </w:rPr>
      </w:pPr>
    </w:p>
    <w:p w:rsidR="0008450F" w:rsidRPr="00261025" w:rsidRDefault="0008450F" w:rsidP="0008450F">
      <w:pPr>
        <w:jc w:val="center"/>
        <w:rPr>
          <w:rFonts w:ascii="Times New Roman" w:hAnsi="Times New Roman"/>
        </w:rPr>
      </w:pPr>
    </w:p>
    <w:p w:rsidR="0008450F" w:rsidRPr="00261025" w:rsidRDefault="0008450F" w:rsidP="0008450F">
      <w:pPr>
        <w:jc w:val="center"/>
        <w:rPr>
          <w:rFonts w:ascii="Times New Roman" w:hAnsi="Times New Roman"/>
          <w:b/>
        </w:rPr>
      </w:pPr>
      <w:r w:rsidRPr="00261025">
        <w:rPr>
          <w:rFonts w:ascii="Times New Roman" w:hAnsi="Times New Roman"/>
          <w:b/>
        </w:rPr>
        <w:t xml:space="preserve">Opinie, wrażenia, korzyści z </w:t>
      </w:r>
      <w:r w:rsidR="00BD7FCF" w:rsidRPr="00261025">
        <w:rPr>
          <w:rFonts w:ascii="Times New Roman" w:hAnsi="Times New Roman"/>
          <w:b/>
        </w:rPr>
        <w:t>odbytej praktyki</w:t>
      </w:r>
      <w:r w:rsidRPr="00261025">
        <w:rPr>
          <w:rFonts w:ascii="Times New Roman" w:hAnsi="Times New Roman"/>
          <w:b/>
        </w:rPr>
        <w:t>:</w:t>
      </w:r>
    </w:p>
    <w:p w:rsidR="0008450F" w:rsidRPr="00261025" w:rsidRDefault="0008450F" w:rsidP="0008450F">
      <w:pPr>
        <w:spacing w:line="360" w:lineRule="auto"/>
        <w:jc w:val="both"/>
        <w:rPr>
          <w:rFonts w:ascii="Times New Roman" w:hAnsi="Times New Roman"/>
        </w:rPr>
      </w:pPr>
    </w:p>
    <w:p w:rsidR="0008450F" w:rsidRPr="00261025" w:rsidRDefault="0008450F" w:rsidP="0008450F">
      <w:pPr>
        <w:spacing w:line="360" w:lineRule="auto"/>
        <w:jc w:val="both"/>
        <w:rPr>
          <w:rFonts w:ascii="Times New Roman" w:hAnsi="Times New Roman"/>
        </w:rPr>
      </w:pPr>
      <w:r w:rsidRPr="00261025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</w:t>
      </w:r>
    </w:p>
    <w:p w:rsidR="0008450F" w:rsidRPr="00261025" w:rsidRDefault="0008450F" w:rsidP="0008450F">
      <w:pPr>
        <w:spacing w:line="360" w:lineRule="auto"/>
        <w:jc w:val="both"/>
        <w:rPr>
          <w:rFonts w:ascii="Times New Roman" w:hAnsi="Times New Roman"/>
        </w:rPr>
      </w:pPr>
      <w:r w:rsidRPr="00261025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</w:t>
      </w:r>
    </w:p>
    <w:p w:rsidR="0008450F" w:rsidRPr="00261025" w:rsidRDefault="0008450F" w:rsidP="0008450F">
      <w:pPr>
        <w:spacing w:line="360" w:lineRule="auto"/>
        <w:jc w:val="both"/>
        <w:rPr>
          <w:rFonts w:ascii="Times New Roman" w:hAnsi="Times New Roman"/>
        </w:rPr>
      </w:pPr>
      <w:r w:rsidRPr="00261025">
        <w:rPr>
          <w:rFonts w:ascii="Times New Roman" w:hAnsi="Times New Roman"/>
        </w:rPr>
        <w:t xml:space="preserve">........................................................................................................................................................................... </w:t>
      </w:r>
    </w:p>
    <w:p w:rsidR="0008450F" w:rsidRPr="00261025" w:rsidRDefault="0008450F" w:rsidP="0008450F">
      <w:pPr>
        <w:spacing w:line="360" w:lineRule="auto"/>
        <w:jc w:val="both"/>
        <w:rPr>
          <w:rFonts w:ascii="Times New Roman" w:hAnsi="Times New Roman"/>
        </w:rPr>
      </w:pPr>
      <w:r w:rsidRPr="00261025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</w:t>
      </w:r>
    </w:p>
    <w:p w:rsidR="0008450F" w:rsidRPr="00261025" w:rsidRDefault="0008450F" w:rsidP="0008450F">
      <w:pPr>
        <w:spacing w:line="360" w:lineRule="auto"/>
        <w:jc w:val="both"/>
        <w:rPr>
          <w:rFonts w:ascii="Times New Roman" w:hAnsi="Times New Roman"/>
        </w:rPr>
      </w:pPr>
      <w:r w:rsidRPr="00261025">
        <w:rPr>
          <w:rFonts w:ascii="Times New Roman" w:hAnsi="Times New Roman"/>
        </w:rPr>
        <w:t xml:space="preserve">........................................................................................................................................................................... </w:t>
      </w:r>
    </w:p>
    <w:p w:rsidR="0008450F" w:rsidRPr="00261025" w:rsidRDefault="0008450F" w:rsidP="0008450F">
      <w:pPr>
        <w:spacing w:line="360" w:lineRule="auto"/>
        <w:jc w:val="both"/>
        <w:rPr>
          <w:rFonts w:ascii="Times New Roman" w:hAnsi="Times New Roman"/>
        </w:rPr>
      </w:pPr>
      <w:r w:rsidRPr="00261025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</w:t>
      </w:r>
    </w:p>
    <w:p w:rsidR="0008450F" w:rsidRPr="00261025" w:rsidRDefault="0008450F" w:rsidP="0008450F">
      <w:pPr>
        <w:spacing w:line="360" w:lineRule="auto"/>
        <w:jc w:val="both"/>
        <w:rPr>
          <w:rFonts w:ascii="Times New Roman" w:hAnsi="Times New Roman"/>
        </w:rPr>
      </w:pPr>
    </w:p>
    <w:p w:rsidR="0008450F" w:rsidRPr="00261025" w:rsidRDefault="0008450F" w:rsidP="0008450F">
      <w:pPr>
        <w:spacing w:after="0" w:line="240" w:lineRule="auto"/>
        <w:jc w:val="both"/>
        <w:rPr>
          <w:rFonts w:ascii="Times New Roman" w:hAnsi="Times New Roman"/>
        </w:rPr>
      </w:pPr>
      <w:r w:rsidRPr="00261025">
        <w:rPr>
          <w:rFonts w:ascii="Times New Roman" w:hAnsi="Times New Roman"/>
        </w:rPr>
        <w:tab/>
      </w:r>
      <w:r w:rsidRPr="00261025">
        <w:rPr>
          <w:rFonts w:ascii="Times New Roman" w:hAnsi="Times New Roman"/>
        </w:rPr>
        <w:tab/>
      </w:r>
      <w:r w:rsidRPr="00261025">
        <w:rPr>
          <w:rFonts w:ascii="Times New Roman" w:hAnsi="Times New Roman"/>
        </w:rPr>
        <w:tab/>
      </w:r>
      <w:r w:rsidRPr="00261025">
        <w:rPr>
          <w:rFonts w:ascii="Times New Roman" w:hAnsi="Times New Roman"/>
        </w:rPr>
        <w:tab/>
      </w:r>
      <w:r w:rsidRPr="00261025">
        <w:rPr>
          <w:rFonts w:ascii="Times New Roman" w:hAnsi="Times New Roman"/>
        </w:rPr>
        <w:tab/>
      </w:r>
      <w:r w:rsidRPr="00261025">
        <w:rPr>
          <w:rFonts w:ascii="Times New Roman" w:hAnsi="Times New Roman"/>
        </w:rPr>
        <w:tab/>
      </w:r>
      <w:r w:rsidRPr="00261025">
        <w:rPr>
          <w:rFonts w:ascii="Times New Roman" w:hAnsi="Times New Roman"/>
        </w:rPr>
        <w:tab/>
      </w:r>
      <w:r w:rsidRPr="00261025">
        <w:rPr>
          <w:rFonts w:ascii="Times New Roman" w:hAnsi="Times New Roman"/>
        </w:rPr>
        <w:tab/>
        <w:t>...............................................</w:t>
      </w:r>
    </w:p>
    <w:p w:rsidR="0008450F" w:rsidRPr="00261025" w:rsidRDefault="0008450F" w:rsidP="0008450F">
      <w:pPr>
        <w:spacing w:after="0" w:line="240" w:lineRule="auto"/>
        <w:jc w:val="both"/>
        <w:rPr>
          <w:rFonts w:ascii="Times New Roman" w:hAnsi="Times New Roman"/>
          <w:vertAlign w:val="superscript"/>
        </w:rPr>
      </w:pPr>
      <w:r w:rsidRPr="00261025">
        <w:rPr>
          <w:rFonts w:ascii="Times New Roman" w:hAnsi="Times New Roman"/>
        </w:rPr>
        <w:tab/>
      </w:r>
      <w:r w:rsidRPr="00261025">
        <w:rPr>
          <w:rFonts w:ascii="Times New Roman" w:hAnsi="Times New Roman"/>
        </w:rPr>
        <w:tab/>
      </w:r>
      <w:r w:rsidRPr="00261025">
        <w:rPr>
          <w:rFonts w:ascii="Times New Roman" w:hAnsi="Times New Roman"/>
        </w:rPr>
        <w:tab/>
      </w:r>
      <w:r w:rsidRPr="00261025">
        <w:rPr>
          <w:rFonts w:ascii="Times New Roman" w:hAnsi="Times New Roman"/>
        </w:rPr>
        <w:tab/>
      </w:r>
      <w:r w:rsidRPr="00261025">
        <w:rPr>
          <w:rFonts w:ascii="Times New Roman" w:hAnsi="Times New Roman"/>
        </w:rPr>
        <w:tab/>
      </w:r>
      <w:r w:rsidRPr="00261025">
        <w:rPr>
          <w:rFonts w:ascii="Times New Roman" w:hAnsi="Times New Roman"/>
        </w:rPr>
        <w:tab/>
      </w:r>
      <w:r w:rsidRPr="00261025">
        <w:rPr>
          <w:rFonts w:ascii="Times New Roman" w:hAnsi="Times New Roman"/>
        </w:rPr>
        <w:tab/>
      </w:r>
      <w:r w:rsidRPr="00261025">
        <w:rPr>
          <w:rFonts w:ascii="Times New Roman" w:hAnsi="Times New Roman"/>
        </w:rPr>
        <w:tab/>
      </w:r>
      <w:r w:rsidRPr="00261025">
        <w:rPr>
          <w:rFonts w:ascii="Times New Roman" w:hAnsi="Times New Roman"/>
          <w:vertAlign w:val="superscript"/>
        </w:rPr>
        <w:t xml:space="preserve">                podpis praktykanta</w:t>
      </w:r>
    </w:p>
    <w:p w:rsidR="0008450F" w:rsidRPr="00261025" w:rsidRDefault="0008450F" w:rsidP="000845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26"/>
          <w:szCs w:val="24"/>
        </w:rPr>
      </w:pPr>
    </w:p>
    <w:p w:rsidR="0008450F" w:rsidRPr="00261025" w:rsidRDefault="0008450F" w:rsidP="000845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26"/>
          <w:szCs w:val="24"/>
        </w:rPr>
      </w:pPr>
    </w:p>
    <w:p w:rsidR="0008450F" w:rsidRPr="00261025" w:rsidRDefault="0008450F" w:rsidP="000845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26"/>
          <w:szCs w:val="24"/>
        </w:rPr>
      </w:pPr>
    </w:p>
    <w:p w:rsidR="0008450F" w:rsidRPr="00261025" w:rsidRDefault="0008450F" w:rsidP="000845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26"/>
          <w:szCs w:val="24"/>
        </w:rPr>
      </w:pPr>
    </w:p>
    <w:p w:rsidR="0008450F" w:rsidRPr="00261025" w:rsidRDefault="0008450F" w:rsidP="000845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26"/>
          <w:szCs w:val="24"/>
        </w:rPr>
      </w:pPr>
    </w:p>
    <w:p w:rsidR="0008450F" w:rsidRPr="00261025" w:rsidRDefault="0008450F" w:rsidP="000845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26"/>
          <w:szCs w:val="24"/>
        </w:rPr>
      </w:pPr>
    </w:p>
    <w:p w:rsidR="0008450F" w:rsidRPr="00261025" w:rsidRDefault="0008450F" w:rsidP="000845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26"/>
          <w:szCs w:val="24"/>
        </w:rPr>
      </w:pPr>
    </w:p>
    <w:p w:rsidR="0008450F" w:rsidRDefault="0008450F" w:rsidP="000845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26"/>
          <w:szCs w:val="24"/>
        </w:rPr>
      </w:pPr>
    </w:p>
    <w:p w:rsidR="00BA2620" w:rsidRDefault="00BA2620" w:rsidP="000845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26"/>
          <w:szCs w:val="24"/>
        </w:rPr>
      </w:pPr>
    </w:p>
    <w:p w:rsidR="00BA2620" w:rsidRDefault="00BA2620" w:rsidP="000845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26"/>
          <w:szCs w:val="24"/>
        </w:rPr>
      </w:pPr>
    </w:p>
    <w:p w:rsidR="00BD7FCF" w:rsidRDefault="00BD7FCF" w:rsidP="000845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26"/>
          <w:szCs w:val="24"/>
        </w:rPr>
      </w:pPr>
    </w:p>
    <w:p w:rsidR="00BD7FCF" w:rsidRPr="00261025" w:rsidRDefault="00BD7FCF" w:rsidP="000845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26"/>
          <w:szCs w:val="24"/>
        </w:rPr>
      </w:pPr>
    </w:p>
    <w:p w:rsidR="0008450F" w:rsidRPr="00261025" w:rsidRDefault="0008450F" w:rsidP="000845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26"/>
          <w:szCs w:val="24"/>
        </w:rPr>
      </w:pPr>
    </w:p>
    <w:p w:rsidR="0008450F" w:rsidRPr="00261025" w:rsidRDefault="0008450F" w:rsidP="000845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26"/>
          <w:szCs w:val="24"/>
        </w:rPr>
      </w:pPr>
      <w:r w:rsidRPr="00261025">
        <w:rPr>
          <w:rFonts w:ascii="Times New Roman" w:hAnsi="Times New Roman"/>
          <w:b/>
          <w:bCs/>
          <w:i/>
          <w:color w:val="000000"/>
          <w:sz w:val="26"/>
          <w:szCs w:val="24"/>
        </w:rPr>
        <w:lastRenderedPageBreak/>
        <w:t>OGÓLNA OCENA SŁUCHACZA (PRAKTYKANTA)</w:t>
      </w:r>
    </w:p>
    <w:p w:rsidR="0008450F" w:rsidRPr="00261025" w:rsidRDefault="0008450F" w:rsidP="0008450F">
      <w:pPr>
        <w:spacing w:after="0" w:line="240" w:lineRule="auto"/>
        <w:jc w:val="center"/>
        <w:rPr>
          <w:rFonts w:ascii="Times New Roman" w:hAnsi="Times New Roman"/>
          <w:sz w:val="20"/>
          <w:szCs w:val="16"/>
        </w:rPr>
      </w:pPr>
      <w:r w:rsidRPr="00261025">
        <w:rPr>
          <w:rFonts w:ascii="Times New Roman" w:hAnsi="Times New Roman"/>
          <w:sz w:val="20"/>
          <w:szCs w:val="16"/>
        </w:rPr>
        <w:t>(</w:t>
      </w:r>
      <w:r w:rsidRPr="00261025">
        <w:rPr>
          <w:rFonts w:ascii="Times New Roman" w:hAnsi="Times New Roman"/>
          <w:sz w:val="20"/>
          <w:szCs w:val="16"/>
          <w:vertAlign w:val="superscript"/>
        </w:rPr>
        <w:t>wypełnia opiekun praktyki</w:t>
      </w:r>
      <w:r w:rsidRPr="00261025">
        <w:rPr>
          <w:rFonts w:ascii="Times New Roman" w:hAnsi="Times New Roman"/>
          <w:sz w:val="20"/>
          <w:szCs w:val="16"/>
        </w:rPr>
        <w:t>)</w:t>
      </w:r>
    </w:p>
    <w:p w:rsidR="0008450F" w:rsidRPr="00261025" w:rsidRDefault="0008450F" w:rsidP="0008450F">
      <w:pPr>
        <w:spacing w:after="0" w:line="240" w:lineRule="auto"/>
        <w:jc w:val="center"/>
        <w:rPr>
          <w:ins w:id="0" w:author="Beatka" w:date="2006-04-13T13:20:00Z"/>
          <w:rFonts w:ascii="Times New Roman" w:hAnsi="Times New Roman"/>
          <w:sz w:val="20"/>
          <w:szCs w:val="16"/>
        </w:rPr>
      </w:pPr>
    </w:p>
    <w:p w:rsidR="0008450F" w:rsidRPr="00261025" w:rsidRDefault="0008450F" w:rsidP="0008450F">
      <w:pPr>
        <w:tabs>
          <w:tab w:val="left" w:pos="360"/>
          <w:tab w:val="left" w:leader="dot" w:pos="7088"/>
          <w:tab w:val="right" w:leader="dot" w:pos="9631"/>
        </w:tabs>
        <w:spacing w:after="0" w:line="240" w:lineRule="auto"/>
        <w:rPr>
          <w:rFonts w:ascii="Times New Roman" w:hAnsi="Times New Roman"/>
          <w:bCs/>
          <w:sz w:val="20"/>
          <w:szCs w:val="24"/>
        </w:rPr>
      </w:pPr>
    </w:p>
    <w:p w:rsidR="0008450F" w:rsidRPr="00261025" w:rsidRDefault="0008450F" w:rsidP="0008450F">
      <w:pPr>
        <w:tabs>
          <w:tab w:val="left" w:pos="360"/>
          <w:tab w:val="left" w:leader="dot" w:pos="7088"/>
          <w:tab w:val="right" w:leader="dot" w:pos="9631"/>
        </w:tabs>
        <w:spacing w:after="0" w:line="240" w:lineRule="auto"/>
        <w:rPr>
          <w:rFonts w:ascii="Times New Roman" w:hAnsi="Times New Roman"/>
          <w:bCs/>
          <w:sz w:val="20"/>
          <w:szCs w:val="24"/>
        </w:rPr>
      </w:pPr>
    </w:p>
    <w:p w:rsidR="00BA2620" w:rsidRPr="00261025" w:rsidRDefault="00BA2620" w:rsidP="00BA2620">
      <w:pPr>
        <w:tabs>
          <w:tab w:val="right" w:leader="dot" w:pos="0"/>
          <w:tab w:val="left" w:pos="360"/>
          <w:tab w:val="left" w:leader="dot" w:pos="7088"/>
          <w:tab w:val="right" w:leader="dot" w:pos="9631"/>
        </w:tabs>
        <w:spacing w:after="0" w:line="240" w:lineRule="auto"/>
        <w:rPr>
          <w:rFonts w:ascii="Times New Roman" w:hAnsi="Times New Roman"/>
          <w:sz w:val="20"/>
          <w:szCs w:val="24"/>
        </w:rPr>
      </w:pPr>
      <w:r w:rsidRPr="00261025">
        <w:rPr>
          <w:rFonts w:ascii="Times New Roman" w:hAnsi="Times New Roman"/>
          <w:sz w:val="20"/>
          <w:szCs w:val="24"/>
        </w:rPr>
        <w:t>Imię i nazwisko słuchacza   ................................................................................…………………..…………………..</w:t>
      </w:r>
    </w:p>
    <w:p w:rsidR="0008450F" w:rsidRPr="00261025" w:rsidRDefault="0008450F" w:rsidP="0008450F">
      <w:pPr>
        <w:tabs>
          <w:tab w:val="left" w:pos="360"/>
          <w:tab w:val="left" w:leader="dot" w:pos="7088"/>
          <w:tab w:val="right" w:leader="dot" w:pos="9631"/>
        </w:tabs>
        <w:spacing w:after="0" w:line="240" w:lineRule="auto"/>
        <w:rPr>
          <w:rFonts w:ascii="Times New Roman" w:hAnsi="Times New Roman"/>
          <w:bCs/>
          <w:sz w:val="20"/>
          <w:szCs w:val="24"/>
        </w:rPr>
      </w:pPr>
    </w:p>
    <w:p w:rsidR="0008450F" w:rsidRPr="00261025" w:rsidRDefault="0008450F" w:rsidP="0008450F">
      <w:pPr>
        <w:tabs>
          <w:tab w:val="left" w:pos="360"/>
          <w:tab w:val="left" w:leader="dot" w:pos="7088"/>
          <w:tab w:val="right" w:leader="dot" w:pos="9631"/>
        </w:tabs>
        <w:spacing w:after="0" w:line="240" w:lineRule="auto"/>
        <w:rPr>
          <w:rFonts w:ascii="Times New Roman" w:hAnsi="Times New Roman"/>
          <w:sz w:val="20"/>
          <w:szCs w:val="24"/>
        </w:rPr>
      </w:pPr>
      <w:r w:rsidRPr="00261025">
        <w:rPr>
          <w:rFonts w:ascii="Times New Roman" w:hAnsi="Times New Roman"/>
          <w:bCs/>
          <w:sz w:val="20"/>
          <w:szCs w:val="24"/>
        </w:rPr>
        <w:t>Praktyka   przeprowadzona w</w:t>
      </w:r>
      <w:r w:rsidRPr="00261025">
        <w:rPr>
          <w:rFonts w:ascii="Times New Roman" w:hAnsi="Times New Roman"/>
          <w:sz w:val="20"/>
          <w:szCs w:val="24"/>
        </w:rPr>
        <w:t xml:space="preserve"> ………. .…………………….………………………….. …………………………….</w:t>
      </w:r>
    </w:p>
    <w:p w:rsidR="00EF2946" w:rsidRDefault="00EF2946" w:rsidP="00EF2946">
      <w:pPr>
        <w:tabs>
          <w:tab w:val="left" w:pos="360"/>
          <w:tab w:val="left" w:leader="dot" w:pos="7088"/>
          <w:tab w:val="right" w:leader="dot" w:pos="9631"/>
        </w:tabs>
        <w:spacing w:after="0" w:line="240" w:lineRule="auto"/>
        <w:rPr>
          <w:rFonts w:ascii="Times New Roman" w:hAnsi="Times New Roman"/>
          <w:bCs/>
          <w:sz w:val="20"/>
          <w:szCs w:val="24"/>
        </w:rPr>
      </w:pPr>
    </w:p>
    <w:p w:rsidR="00683F53" w:rsidRDefault="00EF2946" w:rsidP="00EF2946">
      <w:pPr>
        <w:tabs>
          <w:tab w:val="left" w:pos="360"/>
          <w:tab w:val="left" w:leader="dot" w:pos="7088"/>
          <w:tab w:val="right" w:leader="dot" w:pos="9631"/>
        </w:tabs>
        <w:spacing w:after="0" w:line="240" w:lineRule="auto"/>
        <w:rPr>
          <w:rFonts w:ascii="Times New Roman" w:hAnsi="Times New Roman"/>
          <w:bCs/>
          <w:sz w:val="20"/>
          <w:szCs w:val="24"/>
        </w:rPr>
      </w:pPr>
      <w:r w:rsidRPr="00EF2946">
        <w:rPr>
          <w:rFonts w:ascii="Times New Roman" w:hAnsi="Times New Roman"/>
          <w:bCs/>
          <w:sz w:val="20"/>
          <w:szCs w:val="24"/>
        </w:rPr>
        <w:t xml:space="preserve">z osobami </w:t>
      </w:r>
      <w:r w:rsidR="00683F53">
        <w:rPr>
          <w:rFonts w:ascii="Times New Roman" w:hAnsi="Times New Roman"/>
          <w:bCs/>
          <w:sz w:val="20"/>
          <w:szCs w:val="24"/>
        </w:rPr>
        <w:t>o specyficznych trudnościach edukacyjnych i wychowawczych</w:t>
      </w:r>
      <w:r>
        <w:rPr>
          <w:rFonts w:ascii="Times New Roman" w:hAnsi="Times New Roman"/>
          <w:bCs/>
          <w:sz w:val="20"/>
          <w:szCs w:val="24"/>
        </w:rPr>
        <w:t xml:space="preserve">  </w:t>
      </w:r>
      <w:r w:rsidR="0008450F" w:rsidRPr="00EF2946">
        <w:rPr>
          <w:rFonts w:ascii="Times New Roman" w:hAnsi="Times New Roman"/>
          <w:bCs/>
          <w:sz w:val="20"/>
          <w:szCs w:val="24"/>
        </w:rPr>
        <w:t>w miejscowości  ..........…</w:t>
      </w:r>
      <w:r w:rsidR="00683F53">
        <w:rPr>
          <w:rFonts w:ascii="Times New Roman" w:hAnsi="Times New Roman"/>
          <w:bCs/>
          <w:sz w:val="20"/>
          <w:szCs w:val="24"/>
        </w:rPr>
        <w:t>….</w:t>
      </w:r>
      <w:r w:rsidR="0008450F" w:rsidRPr="00EF2946">
        <w:rPr>
          <w:rFonts w:ascii="Times New Roman" w:hAnsi="Times New Roman"/>
          <w:bCs/>
          <w:sz w:val="20"/>
          <w:szCs w:val="24"/>
        </w:rPr>
        <w:t>…</w:t>
      </w:r>
      <w:r w:rsidR="00683F53">
        <w:rPr>
          <w:rFonts w:ascii="Times New Roman" w:hAnsi="Times New Roman"/>
          <w:bCs/>
          <w:sz w:val="20"/>
          <w:szCs w:val="24"/>
        </w:rPr>
        <w:t>…..</w:t>
      </w:r>
      <w:r w:rsidR="0008450F" w:rsidRPr="00EF2946">
        <w:rPr>
          <w:rFonts w:ascii="Times New Roman" w:hAnsi="Times New Roman"/>
          <w:bCs/>
          <w:sz w:val="20"/>
          <w:szCs w:val="24"/>
        </w:rPr>
        <w:t>……</w:t>
      </w:r>
      <w:r w:rsidR="00683F53">
        <w:rPr>
          <w:rFonts w:ascii="Times New Roman" w:hAnsi="Times New Roman"/>
          <w:bCs/>
          <w:sz w:val="20"/>
          <w:szCs w:val="24"/>
        </w:rPr>
        <w:t xml:space="preserve"> </w:t>
      </w:r>
    </w:p>
    <w:p w:rsidR="00683F53" w:rsidRDefault="00683F53" w:rsidP="00EF2946">
      <w:pPr>
        <w:tabs>
          <w:tab w:val="left" w:pos="360"/>
          <w:tab w:val="left" w:leader="dot" w:pos="7088"/>
          <w:tab w:val="right" w:leader="dot" w:pos="9631"/>
        </w:tabs>
        <w:spacing w:after="0" w:line="240" w:lineRule="auto"/>
        <w:rPr>
          <w:rFonts w:ascii="Times New Roman" w:hAnsi="Times New Roman"/>
          <w:bCs/>
          <w:sz w:val="20"/>
          <w:szCs w:val="24"/>
        </w:rPr>
      </w:pPr>
    </w:p>
    <w:p w:rsidR="0008450F" w:rsidRPr="00EF2946" w:rsidRDefault="0008450F" w:rsidP="00EF2946">
      <w:pPr>
        <w:tabs>
          <w:tab w:val="left" w:pos="360"/>
          <w:tab w:val="left" w:leader="dot" w:pos="7088"/>
          <w:tab w:val="right" w:leader="dot" w:pos="9631"/>
        </w:tabs>
        <w:spacing w:after="0" w:line="240" w:lineRule="auto"/>
        <w:rPr>
          <w:rFonts w:ascii="Times New Roman" w:hAnsi="Times New Roman"/>
          <w:bCs/>
          <w:sz w:val="20"/>
          <w:szCs w:val="24"/>
        </w:rPr>
      </w:pPr>
      <w:r w:rsidRPr="00EF2946">
        <w:rPr>
          <w:rFonts w:ascii="Times New Roman" w:hAnsi="Times New Roman"/>
          <w:bCs/>
          <w:sz w:val="20"/>
          <w:szCs w:val="24"/>
        </w:rPr>
        <w:t>………………</w:t>
      </w:r>
      <w:r w:rsidR="00683F53">
        <w:rPr>
          <w:rFonts w:ascii="Times New Roman" w:hAnsi="Times New Roman"/>
          <w:bCs/>
          <w:sz w:val="20"/>
          <w:szCs w:val="24"/>
        </w:rPr>
        <w:t>……………………………..</w:t>
      </w:r>
      <w:r w:rsidR="00EF2946">
        <w:rPr>
          <w:rFonts w:ascii="Times New Roman" w:hAnsi="Times New Roman"/>
          <w:bCs/>
          <w:sz w:val="20"/>
          <w:szCs w:val="24"/>
        </w:rPr>
        <w:t>.………..</w:t>
      </w:r>
      <w:r w:rsidRPr="00EF2946">
        <w:rPr>
          <w:rFonts w:ascii="Times New Roman" w:hAnsi="Times New Roman"/>
          <w:bCs/>
          <w:sz w:val="20"/>
          <w:szCs w:val="24"/>
        </w:rPr>
        <w:t>…w okresie  ……</w:t>
      </w:r>
      <w:r w:rsidR="00EF2946">
        <w:rPr>
          <w:rFonts w:ascii="Times New Roman" w:hAnsi="Times New Roman"/>
          <w:bCs/>
          <w:sz w:val="20"/>
          <w:szCs w:val="24"/>
        </w:rPr>
        <w:t>……………………….</w:t>
      </w:r>
      <w:r w:rsidRPr="00EF2946">
        <w:rPr>
          <w:rFonts w:ascii="Times New Roman" w:hAnsi="Times New Roman"/>
          <w:bCs/>
          <w:sz w:val="20"/>
          <w:szCs w:val="24"/>
        </w:rPr>
        <w:t>…………..………....</w:t>
      </w:r>
    </w:p>
    <w:p w:rsidR="0008450F" w:rsidRPr="00261025" w:rsidRDefault="0008450F" w:rsidP="0008450F">
      <w:pPr>
        <w:tabs>
          <w:tab w:val="left" w:pos="360"/>
          <w:tab w:val="left" w:leader="dot" w:pos="7088"/>
          <w:tab w:val="right" w:leader="dot" w:pos="9631"/>
        </w:tabs>
        <w:spacing w:after="0" w:line="240" w:lineRule="auto"/>
        <w:rPr>
          <w:rFonts w:ascii="Times New Roman" w:hAnsi="Times New Roman"/>
          <w:sz w:val="20"/>
          <w:szCs w:val="24"/>
        </w:rPr>
      </w:pPr>
    </w:p>
    <w:p w:rsidR="0008450F" w:rsidRPr="00261025" w:rsidRDefault="0008450F" w:rsidP="0008450F">
      <w:pPr>
        <w:tabs>
          <w:tab w:val="left" w:pos="360"/>
          <w:tab w:val="left" w:leader="dot" w:pos="7088"/>
          <w:tab w:val="right" w:leader="dot" w:pos="9631"/>
        </w:tabs>
        <w:spacing w:after="0" w:line="240" w:lineRule="auto"/>
        <w:rPr>
          <w:rFonts w:ascii="Times New Roman" w:hAnsi="Times New Roman"/>
          <w:sz w:val="20"/>
          <w:szCs w:val="24"/>
        </w:rPr>
      </w:pPr>
      <w:r w:rsidRPr="00261025">
        <w:rPr>
          <w:rFonts w:ascii="Times New Roman" w:hAnsi="Times New Roman"/>
          <w:sz w:val="20"/>
          <w:szCs w:val="24"/>
        </w:rPr>
        <w:t>Imię i nazwisko nauczyciela – opiekuna praktykanta   .....……………..…………………..........................................</w:t>
      </w:r>
    </w:p>
    <w:p w:rsidR="0008450F" w:rsidRDefault="0008450F" w:rsidP="006971F4">
      <w:pPr>
        <w:tabs>
          <w:tab w:val="left" w:pos="360"/>
          <w:tab w:val="right" w:leader="dot" w:pos="8959"/>
        </w:tabs>
        <w:spacing w:after="0" w:line="240" w:lineRule="auto"/>
        <w:rPr>
          <w:rFonts w:ascii="Times New Roman" w:hAnsi="Times New Roman"/>
          <w:sz w:val="20"/>
          <w:szCs w:val="24"/>
        </w:rPr>
      </w:pPr>
    </w:p>
    <w:p w:rsidR="006971F4" w:rsidRDefault="00451FEE" w:rsidP="006971F4">
      <w:pPr>
        <w:tabs>
          <w:tab w:val="left" w:pos="360"/>
          <w:tab w:val="right" w:leader="dot" w:pos="8959"/>
        </w:tabs>
        <w:spacing w:after="0" w:line="240" w:lineRule="auto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Liczba godzin praktyki  ogółem ………………………………….</w:t>
      </w:r>
    </w:p>
    <w:p w:rsidR="006971F4" w:rsidRPr="00261025" w:rsidRDefault="006971F4" w:rsidP="006971F4">
      <w:pPr>
        <w:tabs>
          <w:tab w:val="left" w:pos="360"/>
          <w:tab w:val="right" w:leader="dot" w:pos="8959"/>
        </w:tabs>
        <w:spacing w:after="0" w:line="240" w:lineRule="auto"/>
        <w:rPr>
          <w:rFonts w:ascii="Times New Roman" w:hAnsi="Times New Roman"/>
          <w:sz w:val="20"/>
          <w:szCs w:val="24"/>
        </w:rPr>
      </w:pPr>
    </w:p>
    <w:p w:rsidR="0008450F" w:rsidRPr="00261025" w:rsidRDefault="0008450F" w:rsidP="00EF2946">
      <w:pPr>
        <w:numPr>
          <w:ilvl w:val="0"/>
          <w:numId w:val="22"/>
        </w:numPr>
        <w:tabs>
          <w:tab w:val="clear" w:pos="750"/>
          <w:tab w:val="left" w:pos="360"/>
          <w:tab w:val="right" w:leader="dot" w:pos="8959"/>
        </w:tabs>
        <w:spacing w:after="0" w:line="240" w:lineRule="auto"/>
        <w:ind w:left="426" w:hanging="426"/>
        <w:rPr>
          <w:rFonts w:ascii="Times New Roman" w:hAnsi="Times New Roman"/>
          <w:b/>
          <w:sz w:val="24"/>
          <w:szCs w:val="24"/>
        </w:rPr>
      </w:pPr>
      <w:r w:rsidRPr="00261025">
        <w:rPr>
          <w:rFonts w:ascii="Times New Roman" w:hAnsi="Times New Roman"/>
          <w:b/>
          <w:sz w:val="24"/>
          <w:szCs w:val="24"/>
        </w:rPr>
        <w:t xml:space="preserve">Ocena stopnia osiągnięcia przez słuchacza założonych efektów kształcenia </w:t>
      </w:r>
      <w:r w:rsidR="00105AB4">
        <w:rPr>
          <w:rFonts w:ascii="Times New Roman" w:hAnsi="Times New Roman"/>
          <w:b/>
          <w:sz w:val="24"/>
          <w:szCs w:val="24"/>
        </w:rPr>
        <w:t>dla kierunku</w:t>
      </w:r>
      <w:r w:rsidR="00FF5B4E">
        <w:rPr>
          <w:rFonts w:ascii="Times New Roman" w:hAnsi="Times New Roman"/>
          <w:b/>
          <w:sz w:val="24"/>
          <w:szCs w:val="24"/>
        </w:rPr>
        <w:t xml:space="preserve"> </w:t>
      </w:r>
      <w:r w:rsidR="00BC20F9">
        <w:rPr>
          <w:rFonts w:ascii="Times New Roman" w:hAnsi="Times New Roman"/>
          <w:b/>
          <w:sz w:val="24"/>
          <w:szCs w:val="24"/>
        </w:rPr>
        <w:t>di</w:t>
      </w:r>
      <w:r w:rsidR="00BC20F9">
        <w:rPr>
          <w:rFonts w:ascii="Times New Roman" w:hAnsi="Times New Roman"/>
          <w:b/>
          <w:sz w:val="24"/>
          <w:szCs w:val="24"/>
        </w:rPr>
        <w:t>a</w:t>
      </w:r>
      <w:r w:rsidR="00BC20F9">
        <w:rPr>
          <w:rFonts w:ascii="Times New Roman" w:hAnsi="Times New Roman"/>
          <w:b/>
          <w:sz w:val="24"/>
          <w:szCs w:val="24"/>
        </w:rPr>
        <w:t xml:space="preserve">gnoza i </w:t>
      </w:r>
      <w:r w:rsidR="00664C33">
        <w:rPr>
          <w:rFonts w:ascii="Times New Roman" w:hAnsi="Times New Roman"/>
          <w:b/>
          <w:sz w:val="24"/>
          <w:szCs w:val="24"/>
        </w:rPr>
        <w:t>terapia pedagogiczna</w:t>
      </w:r>
    </w:p>
    <w:p w:rsidR="006971F4" w:rsidRPr="00261025" w:rsidRDefault="006971F4" w:rsidP="0008450F">
      <w:pPr>
        <w:tabs>
          <w:tab w:val="left" w:leader="dot" w:pos="7088"/>
          <w:tab w:val="right" w:leader="dot" w:pos="9631"/>
        </w:tabs>
        <w:spacing w:after="0" w:line="240" w:lineRule="auto"/>
        <w:ind w:left="357"/>
        <w:rPr>
          <w:rFonts w:ascii="Times New Roman" w:hAnsi="Times New Roman"/>
          <w:b/>
          <w:sz w:val="20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426"/>
        <w:gridCol w:w="6095"/>
        <w:gridCol w:w="1559"/>
      </w:tblGrid>
      <w:tr w:rsidR="006971F4" w:rsidRPr="00261025" w:rsidTr="005F3884">
        <w:trPr>
          <w:trHeight w:val="816"/>
        </w:trPr>
        <w:tc>
          <w:tcPr>
            <w:tcW w:w="1809" w:type="dxa"/>
            <w:shd w:val="clear" w:color="auto" w:fill="auto"/>
          </w:tcPr>
          <w:p w:rsidR="006971F4" w:rsidRPr="00261025" w:rsidRDefault="006971F4" w:rsidP="005F38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6971F4" w:rsidRPr="00261025" w:rsidRDefault="006971F4" w:rsidP="005F38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261025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Nazwa efektów</w:t>
            </w:r>
          </w:p>
        </w:tc>
        <w:tc>
          <w:tcPr>
            <w:tcW w:w="426" w:type="dxa"/>
            <w:shd w:val="clear" w:color="auto" w:fill="auto"/>
          </w:tcPr>
          <w:p w:rsidR="006971F4" w:rsidRPr="00261025" w:rsidRDefault="006971F4" w:rsidP="005F38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</w:p>
          <w:p w:rsidR="006971F4" w:rsidRPr="00261025" w:rsidRDefault="006971F4" w:rsidP="005F38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261025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Lp</w:t>
            </w:r>
          </w:p>
        </w:tc>
        <w:tc>
          <w:tcPr>
            <w:tcW w:w="6095" w:type="dxa"/>
            <w:shd w:val="clear" w:color="auto" w:fill="auto"/>
          </w:tcPr>
          <w:p w:rsidR="006971F4" w:rsidRPr="00261025" w:rsidRDefault="006971F4" w:rsidP="005F38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</w:p>
          <w:p w:rsidR="006C3E38" w:rsidRPr="00674073" w:rsidRDefault="006C3E38" w:rsidP="006C3E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674073">
              <w:rPr>
                <w:rFonts w:ascii="Times New Roman" w:hAnsi="Times New Roman"/>
                <w:lang w:eastAsia="pl-PL"/>
              </w:rPr>
              <w:t xml:space="preserve">Oceniane efekty kształcenia </w:t>
            </w:r>
            <w:r>
              <w:rPr>
                <w:rFonts w:ascii="Times New Roman" w:hAnsi="Times New Roman"/>
                <w:lang w:eastAsia="pl-PL"/>
              </w:rPr>
              <w:t xml:space="preserve">w zakresie realizowanej </w:t>
            </w:r>
            <w:r w:rsidRPr="00674073">
              <w:rPr>
                <w:rFonts w:ascii="Times New Roman" w:hAnsi="Times New Roman"/>
                <w:lang w:eastAsia="pl-PL"/>
              </w:rPr>
              <w:t>prakt</w:t>
            </w:r>
            <w:r w:rsidRPr="00674073">
              <w:rPr>
                <w:rFonts w:ascii="Times New Roman" w:hAnsi="Times New Roman"/>
                <w:lang w:eastAsia="pl-PL"/>
              </w:rPr>
              <w:t>y</w:t>
            </w:r>
            <w:r w:rsidRPr="00674073">
              <w:rPr>
                <w:rFonts w:ascii="Times New Roman" w:hAnsi="Times New Roman"/>
                <w:lang w:eastAsia="pl-PL"/>
              </w:rPr>
              <w:t>ki</w:t>
            </w:r>
          </w:p>
          <w:p w:rsidR="006971F4" w:rsidRPr="00261025" w:rsidRDefault="006971F4" w:rsidP="005F38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261025">
              <w:rPr>
                <w:rFonts w:ascii="Times New Roman" w:hAnsi="Times New Roman"/>
                <w:lang w:eastAsia="pl-PL"/>
              </w:rPr>
              <w:t>Słuchacz:</w:t>
            </w:r>
          </w:p>
        </w:tc>
        <w:tc>
          <w:tcPr>
            <w:tcW w:w="1559" w:type="dxa"/>
            <w:shd w:val="clear" w:color="auto" w:fill="auto"/>
          </w:tcPr>
          <w:p w:rsidR="006971F4" w:rsidRPr="00261025" w:rsidRDefault="006971F4" w:rsidP="005F3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261025">
              <w:rPr>
                <w:rFonts w:ascii="Times New Roman" w:hAnsi="Times New Roman"/>
                <w:sz w:val="18"/>
                <w:szCs w:val="18"/>
                <w:lang w:eastAsia="pl-PL"/>
              </w:rPr>
              <w:t>Ocena stopnia osiągnięcia efe</w:t>
            </w:r>
            <w:r w:rsidRPr="00261025">
              <w:rPr>
                <w:rFonts w:ascii="Times New Roman" w:hAnsi="Times New Roman"/>
                <w:sz w:val="18"/>
                <w:szCs w:val="18"/>
                <w:lang w:eastAsia="pl-PL"/>
              </w:rPr>
              <w:t>k</w:t>
            </w:r>
            <w:r w:rsidRPr="00261025">
              <w:rPr>
                <w:rFonts w:ascii="Times New Roman" w:hAnsi="Times New Roman"/>
                <w:sz w:val="18"/>
                <w:szCs w:val="18"/>
                <w:lang w:eastAsia="pl-PL"/>
              </w:rPr>
              <w:t>tów kszta</w:t>
            </w:r>
            <w:r w:rsidRPr="00261025">
              <w:rPr>
                <w:rFonts w:ascii="Times New Roman" w:hAnsi="Times New Roman"/>
                <w:sz w:val="18"/>
                <w:szCs w:val="18"/>
                <w:lang w:eastAsia="pl-PL"/>
              </w:rPr>
              <w:t>ł</w:t>
            </w:r>
            <w:r w:rsidRPr="00261025">
              <w:rPr>
                <w:rFonts w:ascii="Times New Roman" w:hAnsi="Times New Roman"/>
                <w:sz w:val="18"/>
                <w:szCs w:val="18"/>
                <w:lang w:eastAsia="pl-PL"/>
              </w:rPr>
              <w:t>cenia</w:t>
            </w:r>
          </w:p>
          <w:p w:rsidR="006971F4" w:rsidRPr="00261025" w:rsidRDefault="006971F4" w:rsidP="005F3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025">
              <w:rPr>
                <w:rFonts w:ascii="Times New Roman" w:hAnsi="Times New Roman"/>
                <w:sz w:val="18"/>
                <w:szCs w:val="18"/>
                <w:lang w:eastAsia="pl-PL"/>
              </w:rPr>
              <w:t>(5,4,3,2)</w:t>
            </w:r>
          </w:p>
        </w:tc>
      </w:tr>
      <w:tr w:rsidR="006971F4" w:rsidRPr="00261025" w:rsidTr="005F3884">
        <w:trPr>
          <w:trHeight w:val="255"/>
        </w:trPr>
        <w:tc>
          <w:tcPr>
            <w:tcW w:w="1809" w:type="dxa"/>
            <w:vMerge w:val="restart"/>
            <w:shd w:val="clear" w:color="auto" w:fill="auto"/>
          </w:tcPr>
          <w:p w:rsidR="006971F4" w:rsidRPr="00261025" w:rsidRDefault="006971F4" w:rsidP="005F3884">
            <w:pPr>
              <w:tabs>
                <w:tab w:val="right" w:leader="dot" w:pos="5040"/>
              </w:tabs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</w:p>
          <w:p w:rsidR="006971F4" w:rsidRPr="00261025" w:rsidRDefault="006971F4" w:rsidP="005F3884">
            <w:pPr>
              <w:tabs>
                <w:tab w:val="right" w:leader="dot" w:pos="5040"/>
              </w:tabs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261025">
              <w:rPr>
                <w:rFonts w:ascii="Times New Roman" w:hAnsi="Times New Roman"/>
                <w:b/>
                <w:sz w:val="20"/>
                <w:szCs w:val="24"/>
              </w:rPr>
              <w:t>WIEDZA</w:t>
            </w:r>
          </w:p>
        </w:tc>
        <w:tc>
          <w:tcPr>
            <w:tcW w:w="8080" w:type="dxa"/>
            <w:gridSpan w:val="3"/>
            <w:shd w:val="clear" w:color="auto" w:fill="auto"/>
          </w:tcPr>
          <w:p w:rsidR="006971F4" w:rsidRPr="00261025" w:rsidRDefault="007B1B5C" w:rsidP="005F38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p</w:t>
            </w:r>
            <w:r w:rsidR="006971F4" w:rsidRPr="00261025">
              <w:rPr>
                <w:rFonts w:ascii="Times New Roman" w:hAnsi="Times New Roman"/>
                <w:lang w:eastAsia="pl-PL"/>
              </w:rPr>
              <w:t>osiada :</w:t>
            </w:r>
          </w:p>
          <w:p w:rsidR="006971F4" w:rsidRPr="00261025" w:rsidRDefault="006971F4" w:rsidP="005F38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</w:tr>
      <w:tr w:rsidR="006971F4" w:rsidRPr="00261025" w:rsidTr="005F3884">
        <w:trPr>
          <w:trHeight w:val="255"/>
        </w:trPr>
        <w:tc>
          <w:tcPr>
            <w:tcW w:w="1809" w:type="dxa"/>
            <w:vMerge/>
            <w:shd w:val="clear" w:color="auto" w:fill="auto"/>
          </w:tcPr>
          <w:p w:rsidR="006971F4" w:rsidRPr="00261025" w:rsidRDefault="006971F4" w:rsidP="005F3884">
            <w:pPr>
              <w:tabs>
                <w:tab w:val="right" w:leader="dot" w:pos="5040"/>
              </w:tabs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6971F4" w:rsidRPr="00261025" w:rsidRDefault="006971F4" w:rsidP="005F38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1025">
              <w:rPr>
                <w:rFonts w:ascii="Times New Roman" w:hAnsi="Times New Roman"/>
              </w:rPr>
              <w:t>1</w:t>
            </w:r>
          </w:p>
        </w:tc>
        <w:tc>
          <w:tcPr>
            <w:tcW w:w="6095" w:type="dxa"/>
            <w:shd w:val="clear" w:color="auto" w:fill="auto"/>
          </w:tcPr>
          <w:p w:rsidR="006971F4" w:rsidRPr="00261025" w:rsidRDefault="00F07196" w:rsidP="005F38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715FDA">
              <w:rPr>
                <w:rFonts w:ascii="Times New Roman" w:hAnsi="Times New Roman"/>
                <w:sz w:val="20"/>
                <w:szCs w:val="20"/>
              </w:rPr>
              <w:t xml:space="preserve">iedzę na temat </w:t>
            </w:r>
            <w:r w:rsidR="00715FDA" w:rsidRPr="0037405C">
              <w:rPr>
                <w:rFonts w:ascii="Times New Roman" w:hAnsi="Times New Roman"/>
                <w:sz w:val="20"/>
                <w:szCs w:val="20"/>
              </w:rPr>
              <w:t>kształcenia osób ze specjalnymi potrzebami rozwoj</w:t>
            </w:r>
            <w:r w:rsidR="00715FDA" w:rsidRPr="0037405C">
              <w:rPr>
                <w:rFonts w:ascii="Times New Roman" w:hAnsi="Times New Roman"/>
                <w:sz w:val="20"/>
                <w:szCs w:val="20"/>
              </w:rPr>
              <w:t>o</w:t>
            </w:r>
            <w:r w:rsidR="00715FDA" w:rsidRPr="0037405C">
              <w:rPr>
                <w:rFonts w:ascii="Times New Roman" w:hAnsi="Times New Roman"/>
                <w:sz w:val="20"/>
                <w:szCs w:val="20"/>
              </w:rPr>
              <w:t>wymi</w:t>
            </w:r>
            <w:r w:rsidR="00715FDA">
              <w:rPr>
                <w:rFonts w:ascii="Times New Roman" w:hAnsi="Times New Roman"/>
                <w:sz w:val="20"/>
                <w:szCs w:val="20"/>
              </w:rPr>
              <w:t xml:space="preserve">, wychowawczymi </w:t>
            </w:r>
            <w:r w:rsidR="00715FDA" w:rsidRPr="0037405C">
              <w:rPr>
                <w:rFonts w:ascii="Times New Roman" w:hAnsi="Times New Roman"/>
                <w:sz w:val="20"/>
                <w:szCs w:val="20"/>
              </w:rPr>
              <w:t>i edukacyjnymi</w:t>
            </w:r>
            <w:r w:rsidR="00715FDA">
              <w:rPr>
                <w:rFonts w:ascii="Times New Roman" w:hAnsi="Times New Roman"/>
                <w:sz w:val="20"/>
                <w:szCs w:val="20"/>
              </w:rPr>
              <w:t xml:space="preserve"> i organizacji terapii pedag</w:t>
            </w:r>
            <w:r w:rsidR="00715FDA">
              <w:rPr>
                <w:rFonts w:ascii="Times New Roman" w:hAnsi="Times New Roman"/>
                <w:sz w:val="20"/>
                <w:szCs w:val="20"/>
              </w:rPr>
              <w:t>o</w:t>
            </w:r>
            <w:r w:rsidR="00715FDA">
              <w:rPr>
                <w:rFonts w:ascii="Times New Roman" w:hAnsi="Times New Roman"/>
                <w:sz w:val="20"/>
                <w:szCs w:val="20"/>
              </w:rPr>
              <w:t>gicznej</w:t>
            </w:r>
            <w:r w:rsidR="00715FDA" w:rsidRPr="0026102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6971F4" w:rsidRPr="00261025" w:rsidRDefault="006971F4" w:rsidP="005F38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971F4" w:rsidRPr="00261025" w:rsidTr="005F3884">
        <w:trPr>
          <w:trHeight w:val="253"/>
        </w:trPr>
        <w:tc>
          <w:tcPr>
            <w:tcW w:w="1809" w:type="dxa"/>
            <w:vMerge/>
            <w:shd w:val="clear" w:color="auto" w:fill="auto"/>
          </w:tcPr>
          <w:p w:rsidR="006971F4" w:rsidRPr="00261025" w:rsidRDefault="006971F4" w:rsidP="005F3884">
            <w:pPr>
              <w:tabs>
                <w:tab w:val="right" w:leader="dot" w:pos="5040"/>
              </w:tabs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6971F4" w:rsidRPr="00261025" w:rsidRDefault="006971F4" w:rsidP="005F38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1025">
              <w:rPr>
                <w:rFonts w:ascii="Times New Roman" w:hAnsi="Times New Roman"/>
              </w:rPr>
              <w:t>2</w:t>
            </w:r>
          </w:p>
        </w:tc>
        <w:tc>
          <w:tcPr>
            <w:tcW w:w="6095" w:type="dxa"/>
            <w:shd w:val="clear" w:color="auto" w:fill="auto"/>
          </w:tcPr>
          <w:p w:rsidR="006971F4" w:rsidRDefault="006971F4" w:rsidP="005F38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7986">
              <w:rPr>
                <w:rFonts w:ascii="Times New Roman" w:hAnsi="Times New Roman"/>
                <w:sz w:val="20"/>
                <w:szCs w:val="20"/>
              </w:rPr>
              <w:t>uporządkowaną i pogłębioną wiedzę o uczestnikach działalności ped</w:t>
            </w:r>
            <w:r w:rsidRPr="00D07986">
              <w:rPr>
                <w:rFonts w:ascii="Times New Roman" w:hAnsi="Times New Roman"/>
                <w:sz w:val="20"/>
                <w:szCs w:val="20"/>
              </w:rPr>
              <w:t>a</w:t>
            </w:r>
            <w:r w:rsidR="00BD7FCF">
              <w:rPr>
                <w:rFonts w:ascii="Times New Roman" w:hAnsi="Times New Roman"/>
                <w:sz w:val="20"/>
                <w:szCs w:val="20"/>
              </w:rPr>
              <w:t xml:space="preserve">gogicznej: </w:t>
            </w:r>
            <w:r w:rsidRPr="00D07986">
              <w:rPr>
                <w:rFonts w:ascii="Times New Roman" w:hAnsi="Times New Roman"/>
                <w:sz w:val="20"/>
                <w:szCs w:val="20"/>
              </w:rPr>
              <w:t>dzie</w:t>
            </w:r>
            <w:r w:rsidR="00BD7FCF">
              <w:rPr>
                <w:rFonts w:ascii="Times New Roman" w:hAnsi="Times New Roman"/>
                <w:sz w:val="20"/>
                <w:szCs w:val="20"/>
              </w:rPr>
              <w:t>ciach</w:t>
            </w:r>
            <w:r w:rsidR="00715FDA">
              <w:rPr>
                <w:rFonts w:ascii="Times New Roman" w:hAnsi="Times New Roman"/>
                <w:sz w:val="20"/>
                <w:szCs w:val="20"/>
              </w:rPr>
              <w:t xml:space="preserve"> o specyficznych trudnościach edukacyjno - wych</w:t>
            </w:r>
            <w:r w:rsidR="00715FDA">
              <w:rPr>
                <w:rFonts w:ascii="Times New Roman" w:hAnsi="Times New Roman"/>
                <w:sz w:val="20"/>
                <w:szCs w:val="20"/>
              </w:rPr>
              <w:t>o</w:t>
            </w:r>
            <w:r w:rsidR="00715FDA">
              <w:rPr>
                <w:rFonts w:ascii="Times New Roman" w:hAnsi="Times New Roman"/>
                <w:sz w:val="20"/>
                <w:szCs w:val="20"/>
              </w:rPr>
              <w:t>wawczych</w:t>
            </w:r>
            <w:r w:rsidR="00BD7FCF">
              <w:rPr>
                <w:rFonts w:ascii="Times New Roman" w:hAnsi="Times New Roman"/>
                <w:sz w:val="20"/>
                <w:szCs w:val="20"/>
              </w:rPr>
              <w:t>,</w:t>
            </w:r>
            <w:r w:rsidR="00715FDA">
              <w:rPr>
                <w:rFonts w:ascii="Times New Roman" w:hAnsi="Times New Roman"/>
                <w:sz w:val="20"/>
                <w:szCs w:val="20"/>
              </w:rPr>
              <w:t xml:space="preserve"> ich </w:t>
            </w:r>
            <w:r w:rsidR="00BD7FCF">
              <w:rPr>
                <w:rFonts w:ascii="Times New Roman" w:hAnsi="Times New Roman"/>
                <w:sz w:val="20"/>
                <w:szCs w:val="20"/>
              </w:rPr>
              <w:t xml:space="preserve"> rodzicach, </w:t>
            </w:r>
            <w:r w:rsidR="00715FDA">
              <w:rPr>
                <w:rFonts w:ascii="Times New Roman" w:hAnsi="Times New Roman"/>
                <w:sz w:val="20"/>
                <w:szCs w:val="20"/>
              </w:rPr>
              <w:t xml:space="preserve">nauczycielach </w:t>
            </w:r>
          </w:p>
          <w:p w:rsidR="006971F4" w:rsidRPr="00261025" w:rsidRDefault="006971F4" w:rsidP="005F38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6971F4" w:rsidRPr="00261025" w:rsidRDefault="006971F4" w:rsidP="005F38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971F4" w:rsidRPr="00261025" w:rsidTr="005F3884">
        <w:trPr>
          <w:trHeight w:val="154"/>
        </w:trPr>
        <w:tc>
          <w:tcPr>
            <w:tcW w:w="1809" w:type="dxa"/>
            <w:vMerge/>
            <w:shd w:val="clear" w:color="auto" w:fill="auto"/>
          </w:tcPr>
          <w:p w:rsidR="006971F4" w:rsidRPr="00261025" w:rsidRDefault="006971F4" w:rsidP="005F3884">
            <w:pPr>
              <w:tabs>
                <w:tab w:val="right" w:leader="dot" w:pos="5040"/>
              </w:tabs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6971F4" w:rsidRPr="00261025" w:rsidRDefault="006971F4" w:rsidP="005F38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1025">
              <w:rPr>
                <w:rFonts w:ascii="Times New Roman" w:hAnsi="Times New Roman"/>
              </w:rPr>
              <w:t>3</w:t>
            </w:r>
          </w:p>
        </w:tc>
        <w:tc>
          <w:tcPr>
            <w:tcW w:w="6095" w:type="dxa"/>
            <w:shd w:val="clear" w:color="auto" w:fill="auto"/>
          </w:tcPr>
          <w:p w:rsidR="006971F4" w:rsidRDefault="006971F4" w:rsidP="005F38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7986">
              <w:rPr>
                <w:rFonts w:ascii="Times New Roman" w:hAnsi="Times New Roman"/>
                <w:sz w:val="20"/>
                <w:szCs w:val="20"/>
              </w:rPr>
              <w:t xml:space="preserve">szczegółową wiedzę o metodyce i dobrych praktykach stosowanych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D07986">
              <w:rPr>
                <w:rFonts w:ascii="Times New Roman" w:hAnsi="Times New Roman"/>
                <w:sz w:val="20"/>
                <w:szCs w:val="20"/>
              </w:rPr>
              <w:t xml:space="preserve">w obszarze </w:t>
            </w:r>
            <w:r w:rsidR="00984069">
              <w:rPr>
                <w:rFonts w:ascii="Times New Roman" w:hAnsi="Times New Roman"/>
                <w:sz w:val="20"/>
                <w:szCs w:val="20"/>
              </w:rPr>
              <w:t>terapii pedagogicznej</w:t>
            </w:r>
          </w:p>
          <w:p w:rsidR="006971F4" w:rsidRPr="00261025" w:rsidRDefault="006971F4" w:rsidP="005F38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6971F4" w:rsidRPr="00261025" w:rsidRDefault="006971F4" w:rsidP="005F38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971F4" w:rsidRPr="00261025" w:rsidTr="005F3884">
        <w:trPr>
          <w:trHeight w:val="212"/>
        </w:trPr>
        <w:tc>
          <w:tcPr>
            <w:tcW w:w="1809" w:type="dxa"/>
            <w:vMerge w:val="restart"/>
            <w:shd w:val="clear" w:color="auto" w:fill="auto"/>
          </w:tcPr>
          <w:p w:rsidR="006971F4" w:rsidRPr="00261025" w:rsidRDefault="006971F4" w:rsidP="005F3884">
            <w:pPr>
              <w:tabs>
                <w:tab w:val="right" w:leader="dot" w:pos="5040"/>
              </w:tabs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</w:p>
          <w:p w:rsidR="006971F4" w:rsidRPr="00261025" w:rsidRDefault="006971F4" w:rsidP="005F3884">
            <w:pPr>
              <w:tabs>
                <w:tab w:val="right" w:leader="dot" w:pos="5040"/>
              </w:tabs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261025">
              <w:rPr>
                <w:rFonts w:ascii="Times New Roman" w:hAnsi="Times New Roman"/>
                <w:b/>
                <w:sz w:val="20"/>
                <w:szCs w:val="24"/>
              </w:rPr>
              <w:t>UMIEJĘTNOŚCI</w:t>
            </w:r>
          </w:p>
        </w:tc>
        <w:tc>
          <w:tcPr>
            <w:tcW w:w="8080" w:type="dxa"/>
            <w:gridSpan w:val="3"/>
            <w:shd w:val="clear" w:color="auto" w:fill="auto"/>
          </w:tcPr>
          <w:p w:rsidR="006971F4" w:rsidRPr="00261025" w:rsidRDefault="007B1B5C" w:rsidP="005F38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p</w:t>
            </w:r>
            <w:r w:rsidR="006971F4" w:rsidRPr="00261025">
              <w:rPr>
                <w:rFonts w:ascii="Times New Roman" w:hAnsi="Times New Roman"/>
                <w:lang w:eastAsia="pl-PL"/>
              </w:rPr>
              <w:t>otrafi:</w:t>
            </w:r>
          </w:p>
          <w:p w:rsidR="006971F4" w:rsidRPr="00261025" w:rsidRDefault="006971F4" w:rsidP="005F38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6971F4" w:rsidRPr="00261025" w:rsidTr="005F3884">
        <w:trPr>
          <w:trHeight w:val="211"/>
        </w:trPr>
        <w:tc>
          <w:tcPr>
            <w:tcW w:w="1809" w:type="dxa"/>
            <w:vMerge/>
            <w:shd w:val="clear" w:color="auto" w:fill="auto"/>
          </w:tcPr>
          <w:p w:rsidR="006971F4" w:rsidRPr="00261025" w:rsidRDefault="006971F4" w:rsidP="005F3884">
            <w:pPr>
              <w:tabs>
                <w:tab w:val="right" w:leader="dot" w:pos="5040"/>
              </w:tabs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6971F4" w:rsidRPr="00261025" w:rsidRDefault="006971F4" w:rsidP="005F38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261025">
              <w:rPr>
                <w:rFonts w:ascii="Times New Roman" w:hAnsi="Times New Roman"/>
                <w:lang w:eastAsia="pl-PL"/>
              </w:rPr>
              <w:t>1</w:t>
            </w:r>
          </w:p>
        </w:tc>
        <w:tc>
          <w:tcPr>
            <w:tcW w:w="6095" w:type="dxa"/>
            <w:shd w:val="clear" w:color="auto" w:fill="auto"/>
          </w:tcPr>
          <w:p w:rsidR="006971F4" w:rsidRDefault="006971F4" w:rsidP="005F38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7986">
              <w:rPr>
                <w:rFonts w:ascii="Times New Roman" w:hAnsi="Times New Roman"/>
                <w:sz w:val="20"/>
                <w:szCs w:val="20"/>
              </w:rPr>
              <w:t>oce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nić przydatność typowych metod </w:t>
            </w:r>
            <w:r w:rsidRPr="00D07986">
              <w:rPr>
                <w:rFonts w:ascii="Times New Roman" w:hAnsi="Times New Roman"/>
                <w:sz w:val="20"/>
                <w:szCs w:val="20"/>
              </w:rPr>
              <w:t xml:space="preserve">i dobrych praktyk do realizacji zadań wychowawczych, </w:t>
            </w:r>
            <w:r w:rsidR="001D77CF">
              <w:rPr>
                <w:rFonts w:ascii="Times New Roman" w:hAnsi="Times New Roman"/>
                <w:sz w:val="20"/>
                <w:szCs w:val="20"/>
              </w:rPr>
              <w:t xml:space="preserve">terapeutycznych, </w:t>
            </w:r>
            <w:r w:rsidRPr="00D07986">
              <w:rPr>
                <w:rFonts w:ascii="Times New Roman" w:hAnsi="Times New Roman"/>
                <w:sz w:val="20"/>
                <w:szCs w:val="20"/>
              </w:rPr>
              <w:t>opiekuńczych i dydaktyc</w:t>
            </w:r>
            <w:r w:rsidRPr="00D07986">
              <w:rPr>
                <w:rFonts w:ascii="Times New Roman" w:hAnsi="Times New Roman"/>
                <w:sz w:val="20"/>
                <w:szCs w:val="20"/>
              </w:rPr>
              <w:t>z</w:t>
            </w:r>
            <w:r w:rsidRPr="00D07986">
              <w:rPr>
                <w:rFonts w:ascii="Times New Roman" w:hAnsi="Times New Roman"/>
                <w:sz w:val="20"/>
                <w:szCs w:val="20"/>
              </w:rPr>
              <w:t>nych</w:t>
            </w:r>
            <w:r w:rsidR="001D77CF">
              <w:rPr>
                <w:rFonts w:ascii="Times New Roman" w:hAnsi="Times New Roman"/>
                <w:sz w:val="20"/>
                <w:szCs w:val="20"/>
              </w:rPr>
              <w:t>,rehabilitacyjnych</w:t>
            </w:r>
            <w:r w:rsidRPr="00D0798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D7FCF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="00FF5B4E">
              <w:rPr>
                <w:rFonts w:ascii="Times New Roman" w:hAnsi="Times New Roman"/>
                <w:sz w:val="20"/>
                <w:szCs w:val="20"/>
              </w:rPr>
              <w:t>ed</w:t>
            </w:r>
            <w:r w:rsidR="00FF5B4E">
              <w:rPr>
                <w:rFonts w:ascii="Times New Roman" w:hAnsi="Times New Roman"/>
                <w:sz w:val="20"/>
                <w:szCs w:val="20"/>
              </w:rPr>
              <w:t>u</w:t>
            </w:r>
            <w:r w:rsidR="00FF5B4E">
              <w:rPr>
                <w:rFonts w:ascii="Times New Roman" w:hAnsi="Times New Roman"/>
                <w:sz w:val="20"/>
                <w:szCs w:val="20"/>
              </w:rPr>
              <w:t>kacji</w:t>
            </w:r>
            <w:r w:rsidR="001D77CF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FF5B4E">
              <w:rPr>
                <w:rFonts w:ascii="Times New Roman" w:hAnsi="Times New Roman"/>
                <w:sz w:val="20"/>
                <w:szCs w:val="20"/>
              </w:rPr>
              <w:t>i w</w:t>
            </w:r>
            <w:r w:rsidR="00E57BD6">
              <w:rPr>
                <w:rFonts w:ascii="Times New Roman" w:hAnsi="Times New Roman"/>
                <w:sz w:val="20"/>
                <w:szCs w:val="20"/>
              </w:rPr>
              <w:t xml:space="preserve">ychowaniu </w:t>
            </w:r>
            <w:r w:rsidR="00984069">
              <w:rPr>
                <w:rFonts w:ascii="Times New Roman" w:hAnsi="Times New Roman"/>
                <w:sz w:val="20"/>
                <w:szCs w:val="20"/>
              </w:rPr>
              <w:t xml:space="preserve">osób </w:t>
            </w:r>
            <w:r w:rsidR="001D77CF" w:rsidRPr="001D77CF">
              <w:rPr>
                <w:rFonts w:ascii="Times New Roman" w:hAnsi="Times New Roman"/>
                <w:sz w:val="20"/>
                <w:szCs w:val="20"/>
              </w:rPr>
              <w:t>z zaburzeniami i odchyleniami rozwojowymi lub specyficznymi trudno</w:t>
            </w:r>
            <w:r w:rsidR="003111B7">
              <w:rPr>
                <w:rFonts w:ascii="Times New Roman" w:hAnsi="Times New Roman"/>
                <w:sz w:val="20"/>
                <w:szCs w:val="20"/>
              </w:rPr>
              <w:t>ściami w ucz</w:t>
            </w:r>
            <w:r w:rsidR="003111B7">
              <w:rPr>
                <w:rFonts w:ascii="Times New Roman" w:hAnsi="Times New Roman"/>
                <w:sz w:val="20"/>
                <w:szCs w:val="20"/>
              </w:rPr>
              <w:t>e</w:t>
            </w:r>
            <w:r w:rsidR="003111B7">
              <w:rPr>
                <w:rFonts w:ascii="Times New Roman" w:hAnsi="Times New Roman"/>
                <w:sz w:val="20"/>
                <w:szCs w:val="20"/>
              </w:rPr>
              <w:t>niu się</w:t>
            </w:r>
            <w:r w:rsidR="00BD7FCF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971F4" w:rsidRPr="00261025" w:rsidRDefault="006971F4" w:rsidP="005F38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6971F4" w:rsidRPr="00261025" w:rsidRDefault="006971F4" w:rsidP="005F38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971F4" w:rsidRPr="00261025" w:rsidTr="005F3884">
        <w:trPr>
          <w:trHeight w:val="211"/>
        </w:trPr>
        <w:tc>
          <w:tcPr>
            <w:tcW w:w="1809" w:type="dxa"/>
            <w:vMerge/>
            <w:shd w:val="clear" w:color="auto" w:fill="auto"/>
          </w:tcPr>
          <w:p w:rsidR="006971F4" w:rsidRPr="00261025" w:rsidRDefault="006971F4" w:rsidP="005F3884">
            <w:pPr>
              <w:tabs>
                <w:tab w:val="right" w:leader="dot" w:pos="5040"/>
              </w:tabs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6971F4" w:rsidRPr="00261025" w:rsidRDefault="006971F4" w:rsidP="005F38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261025">
              <w:rPr>
                <w:rFonts w:ascii="Times New Roman" w:hAnsi="Times New Roman"/>
                <w:lang w:eastAsia="pl-PL"/>
              </w:rPr>
              <w:t>2</w:t>
            </w:r>
          </w:p>
        </w:tc>
        <w:tc>
          <w:tcPr>
            <w:tcW w:w="6095" w:type="dxa"/>
            <w:shd w:val="clear" w:color="auto" w:fill="auto"/>
          </w:tcPr>
          <w:p w:rsidR="003111B7" w:rsidRPr="00261025" w:rsidRDefault="006971F4" w:rsidP="003111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7986">
              <w:rPr>
                <w:rFonts w:ascii="Times New Roman" w:hAnsi="Times New Roman"/>
                <w:sz w:val="20"/>
                <w:szCs w:val="20"/>
              </w:rPr>
              <w:t xml:space="preserve">dobierać i wykorzystywać dostępne materiały, środki i metody pracy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D07986">
              <w:rPr>
                <w:rFonts w:ascii="Times New Roman" w:hAnsi="Times New Roman"/>
                <w:sz w:val="20"/>
                <w:szCs w:val="20"/>
              </w:rPr>
              <w:t xml:space="preserve">w celu projektowania i efektywnego realizowania </w:t>
            </w:r>
            <w:r w:rsidR="003111B7">
              <w:rPr>
                <w:rFonts w:ascii="Times New Roman" w:hAnsi="Times New Roman"/>
                <w:sz w:val="20"/>
                <w:szCs w:val="20"/>
              </w:rPr>
              <w:t>zajęć</w:t>
            </w:r>
            <w:r w:rsidR="003111B7" w:rsidRPr="003111B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3111B7" w:rsidRPr="003111B7">
              <w:rPr>
                <w:rFonts w:ascii="Times New Roman" w:hAnsi="Times New Roman"/>
                <w:sz w:val="20"/>
                <w:szCs w:val="20"/>
              </w:rPr>
              <w:t>specjalistyc</w:t>
            </w:r>
            <w:r w:rsidR="003111B7" w:rsidRPr="003111B7">
              <w:rPr>
                <w:rFonts w:ascii="Times New Roman" w:hAnsi="Times New Roman"/>
                <w:sz w:val="20"/>
                <w:szCs w:val="20"/>
              </w:rPr>
              <w:t>z</w:t>
            </w:r>
            <w:r w:rsidR="003111B7" w:rsidRPr="003111B7">
              <w:rPr>
                <w:rFonts w:ascii="Times New Roman" w:hAnsi="Times New Roman"/>
                <w:sz w:val="20"/>
                <w:szCs w:val="20"/>
              </w:rPr>
              <w:t xml:space="preserve">nych: korekcyjno-kompensacyjnych </w:t>
            </w:r>
            <w:r w:rsidR="003111B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3111B7" w:rsidRPr="003111B7">
              <w:rPr>
                <w:rFonts w:ascii="Times New Roman" w:hAnsi="Times New Roman"/>
                <w:sz w:val="20"/>
                <w:szCs w:val="20"/>
              </w:rPr>
              <w:t>zajęć o charakterze terapeutyc</w:t>
            </w:r>
            <w:r w:rsidR="003111B7" w:rsidRPr="003111B7">
              <w:rPr>
                <w:rFonts w:ascii="Times New Roman" w:hAnsi="Times New Roman"/>
                <w:sz w:val="20"/>
                <w:szCs w:val="20"/>
              </w:rPr>
              <w:t>z</w:t>
            </w:r>
            <w:r w:rsidR="003111B7" w:rsidRPr="003111B7">
              <w:rPr>
                <w:rFonts w:ascii="Times New Roman" w:hAnsi="Times New Roman"/>
                <w:sz w:val="20"/>
                <w:szCs w:val="20"/>
              </w:rPr>
              <w:t>nym</w:t>
            </w:r>
            <w:r w:rsidR="003111B7">
              <w:rPr>
                <w:rFonts w:ascii="Times New Roman" w:hAnsi="Times New Roman"/>
                <w:sz w:val="20"/>
                <w:szCs w:val="20"/>
              </w:rPr>
              <w:t xml:space="preserve"> , </w:t>
            </w:r>
            <w:r w:rsidR="003111B7" w:rsidRPr="003111B7">
              <w:rPr>
                <w:rFonts w:ascii="Times New Roman" w:hAnsi="Times New Roman"/>
                <w:sz w:val="20"/>
                <w:szCs w:val="20"/>
              </w:rPr>
              <w:t>zajęć rozwijających uzdolnienia</w:t>
            </w:r>
            <w:r w:rsidR="003111B7">
              <w:rPr>
                <w:rFonts w:ascii="Times New Roman" w:hAnsi="Times New Roman"/>
                <w:sz w:val="20"/>
                <w:szCs w:val="20"/>
              </w:rPr>
              <w:t xml:space="preserve"> ucznia oraz </w:t>
            </w:r>
            <w:r w:rsidR="003111B7" w:rsidRPr="003111B7">
              <w:rPr>
                <w:rFonts w:ascii="Times New Roman" w:hAnsi="Times New Roman"/>
                <w:sz w:val="20"/>
                <w:szCs w:val="20"/>
              </w:rPr>
              <w:t>działań wspi</w:t>
            </w:r>
            <w:r w:rsidR="003111B7" w:rsidRPr="003111B7">
              <w:rPr>
                <w:rFonts w:ascii="Times New Roman" w:hAnsi="Times New Roman"/>
                <w:sz w:val="20"/>
                <w:szCs w:val="20"/>
              </w:rPr>
              <w:t>e</w:t>
            </w:r>
            <w:r w:rsidR="003111B7" w:rsidRPr="003111B7">
              <w:rPr>
                <w:rFonts w:ascii="Times New Roman" w:hAnsi="Times New Roman"/>
                <w:sz w:val="20"/>
                <w:szCs w:val="20"/>
              </w:rPr>
              <w:t>rających rozwój ucznia i jego mo</w:t>
            </w:r>
            <w:r w:rsidR="003111B7" w:rsidRPr="003111B7">
              <w:rPr>
                <w:rFonts w:ascii="Times New Roman" w:hAnsi="Times New Roman"/>
                <w:sz w:val="20"/>
                <w:szCs w:val="20"/>
              </w:rPr>
              <w:t>c</w:t>
            </w:r>
            <w:r w:rsidR="003111B7" w:rsidRPr="003111B7">
              <w:rPr>
                <w:rFonts w:ascii="Times New Roman" w:hAnsi="Times New Roman"/>
                <w:sz w:val="20"/>
                <w:szCs w:val="20"/>
              </w:rPr>
              <w:t>n</w:t>
            </w:r>
            <w:r w:rsidR="003111B7">
              <w:rPr>
                <w:rFonts w:ascii="Times New Roman" w:hAnsi="Times New Roman"/>
                <w:sz w:val="20"/>
                <w:szCs w:val="20"/>
              </w:rPr>
              <w:t>e</w:t>
            </w:r>
            <w:r w:rsidR="003111B7" w:rsidRPr="003111B7">
              <w:rPr>
                <w:rFonts w:ascii="Times New Roman" w:hAnsi="Times New Roman"/>
                <w:sz w:val="20"/>
                <w:szCs w:val="20"/>
              </w:rPr>
              <w:t xml:space="preserve"> stron</w:t>
            </w:r>
            <w:r w:rsidR="003111B7">
              <w:rPr>
                <w:rFonts w:ascii="Times New Roman" w:hAnsi="Times New Roman"/>
                <w:sz w:val="20"/>
                <w:szCs w:val="20"/>
              </w:rPr>
              <w:t>y.</w:t>
            </w:r>
          </w:p>
        </w:tc>
        <w:tc>
          <w:tcPr>
            <w:tcW w:w="1559" w:type="dxa"/>
            <w:shd w:val="clear" w:color="auto" w:fill="auto"/>
          </w:tcPr>
          <w:p w:rsidR="006971F4" w:rsidRPr="00261025" w:rsidRDefault="006971F4" w:rsidP="005F38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971F4" w:rsidRPr="00261025" w:rsidTr="005F3884">
        <w:trPr>
          <w:trHeight w:val="211"/>
        </w:trPr>
        <w:tc>
          <w:tcPr>
            <w:tcW w:w="1809" w:type="dxa"/>
            <w:vMerge/>
            <w:shd w:val="clear" w:color="auto" w:fill="auto"/>
          </w:tcPr>
          <w:p w:rsidR="006971F4" w:rsidRPr="00261025" w:rsidRDefault="006971F4" w:rsidP="005F3884">
            <w:pPr>
              <w:tabs>
                <w:tab w:val="right" w:leader="dot" w:pos="5040"/>
              </w:tabs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6971F4" w:rsidRPr="00261025" w:rsidRDefault="006971F4" w:rsidP="005F38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261025">
              <w:rPr>
                <w:rFonts w:ascii="Times New Roman" w:hAnsi="Times New Roman"/>
                <w:lang w:eastAsia="pl-PL"/>
              </w:rPr>
              <w:t>3</w:t>
            </w:r>
          </w:p>
        </w:tc>
        <w:tc>
          <w:tcPr>
            <w:tcW w:w="6095" w:type="dxa"/>
            <w:shd w:val="clear" w:color="auto" w:fill="auto"/>
          </w:tcPr>
          <w:p w:rsidR="006971F4" w:rsidRDefault="006971F4" w:rsidP="005F38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7986">
              <w:rPr>
                <w:rFonts w:ascii="Times New Roman" w:hAnsi="Times New Roman"/>
                <w:sz w:val="20"/>
                <w:szCs w:val="20"/>
              </w:rPr>
              <w:t xml:space="preserve">w pracy dydaktycznej </w:t>
            </w:r>
            <w:r>
              <w:rPr>
                <w:rFonts w:ascii="Times New Roman" w:hAnsi="Times New Roman"/>
                <w:sz w:val="20"/>
                <w:szCs w:val="20"/>
              </w:rPr>
              <w:t>korzystać z</w:t>
            </w:r>
            <w:r w:rsidRPr="00D07986">
              <w:rPr>
                <w:rFonts w:ascii="Times New Roman" w:hAnsi="Times New Roman"/>
                <w:sz w:val="20"/>
                <w:szCs w:val="20"/>
              </w:rPr>
              <w:t xml:space="preserve"> now</w:t>
            </w:r>
            <w:r w:rsidRPr="00D07986">
              <w:rPr>
                <w:rFonts w:ascii="Times New Roman" w:hAnsi="Times New Roman"/>
                <w:sz w:val="20"/>
                <w:szCs w:val="20"/>
              </w:rPr>
              <w:t>o</w:t>
            </w:r>
            <w:r w:rsidRPr="00D07986">
              <w:rPr>
                <w:rFonts w:ascii="Times New Roman" w:hAnsi="Times New Roman"/>
                <w:sz w:val="20"/>
                <w:szCs w:val="20"/>
              </w:rPr>
              <w:t>czesn</w:t>
            </w:r>
            <w:r>
              <w:rPr>
                <w:rFonts w:ascii="Times New Roman" w:hAnsi="Times New Roman"/>
                <w:sz w:val="20"/>
                <w:szCs w:val="20"/>
              </w:rPr>
              <w:t>ych</w:t>
            </w:r>
            <w:r w:rsidRPr="00D07986">
              <w:rPr>
                <w:rFonts w:ascii="Times New Roman" w:hAnsi="Times New Roman"/>
                <w:sz w:val="20"/>
                <w:szCs w:val="20"/>
              </w:rPr>
              <w:t xml:space="preserve"> technolog</w:t>
            </w:r>
            <w:r>
              <w:rPr>
                <w:rFonts w:ascii="Times New Roman" w:hAnsi="Times New Roman"/>
                <w:sz w:val="20"/>
                <w:szCs w:val="20"/>
              </w:rPr>
              <w:t>ii</w:t>
            </w:r>
            <w:r w:rsidRPr="00D07986">
              <w:rPr>
                <w:rFonts w:ascii="Times New Roman" w:hAnsi="Times New Roman"/>
                <w:sz w:val="20"/>
                <w:szCs w:val="20"/>
              </w:rPr>
              <w:t xml:space="preserve"> (ICT)</w:t>
            </w:r>
          </w:p>
          <w:p w:rsidR="006971F4" w:rsidRPr="00261025" w:rsidRDefault="006971F4" w:rsidP="005F38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6971F4" w:rsidRPr="00261025" w:rsidRDefault="006971F4" w:rsidP="005F38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971F4" w:rsidRPr="00261025" w:rsidTr="005F3884">
        <w:trPr>
          <w:trHeight w:val="211"/>
        </w:trPr>
        <w:tc>
          <w:tcPr>
            <w:tcW w:w="1809" w:type="dxa"/>
            <w:vMerge/>
            <w:shd w:val="clear" w:color="auto" w:fill="auto"/>
          </w:tcPr>
          <w:p w:rsidR="006971F4" w:rsidRPr="00261025" w:rsidRDefault="006971F4" w:rsidP="005F3884">
            <w:pPr>
              <w:tabs>
                <w:tab w:val="right" w:leader="dot" w:pos="5040"/>
              </w:tabs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6971F4" w:rsidRPr="00261025" w:rsidRDefault="006971F4" w:rsidP="005F38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1025">
              <w:rPr>
                <w:rFonts w:ascii="Times New Roman" w:hAnsi="Times New Roman"/>
              </w:rPr>
              <w:t>4</w:t>
            </w:r>
          </w:p>
        </w:tc>
        <w:tc>
          <w:tcPr>
            <w:tcW w:w="6095" w:type="dxa"/>
            <w:shd w:val="clear" w:color="auto" w:fill="auto"/>
          </w:tcPr>
          <w:p w:rsidR="006971F4" w:rsidRDefault="006971F4" w:rsidP="005F38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7986">
              <w:rPr>
                <w:rFonts w:ascii="Times New Roman" w:hAnsi="Times New Roman"/>
                <w:sz w:val="20"/>
                <w:szCs w:val="20"/>
              </w:rPr>
              <w:t>posługiwać się podstawową wiedzą teoretyczną z zakresu ped</w:t>
            </w:r>
            <w:r w:rsidRPr="00D07986">
              <w:rPr>
                <w:rFonts w:ascii="Times New Roman" w:hAnsi="Times New Roman"/>
                <w:sz w:val="20"/>
                <w:szCs w:val="20"/>
              </w:rPr>
              <w:t>a</w:t>
            </w:r>
            <w:r w:rsidRPr="00D07986">
              <w:rPr>
                <w:rFonts w:ascii="Times New Roman" w:hAnsi="Times New Roman"/>
                <w:sz w:val="20"/>
                <w:szCs w:val="20"/>
              </w:rPr>
              <w:t>gogiki, psychologii oraz dydaktyki, w celu realiz</w:t>
            </w:r>
            <w:r w:rsidRPr="00D07986">
              <w:rPr>
                <w:rFonts w:ascii="Times New Roman" w:hAnsi="Times New Roman"/>
                <w:sz w:val="20"/>
                <w:szCs w:val="20"/>
              </w:rPr>
              <w:t>o</w:t>
            </w:r>
            <w:r w:rsidRPr="00D07986">
              <w:rPr>
                <w:rFonts w:ascii="Times New Roman" w:hAnsi="Times New Roman"/>
                <w:sz w:val="20"/>
                <w:szCs w:val="20"/>
              </w:rPr>
              <w:t xml:space="preserve">wania działań praktycznych </w:t>
            </w:r>
            <w:r w:rsidR="00984069">
              <w:rPr>
                <w:rFonts w:ascii="Times New Roman" w:hAnsi="Times New Roman"/>
                <w:sz w:val="20"/>
                <w:szCs w:val="20"/>
              </w:rPr>
              <w:t xml:space="preserve">z osobami </w:t>
            </w:r>
            <w:r w:rsidR="003111B7" w:rsidRPr="001D77CF">
              <w:rPr>
                <w:rFonts w:ascii="Times New Roman" w:hAnsi="Times New Roman"/>
                <w:sz w:val="20"/>
                <w:szCs w:val="20"/>
              </w:rPr>
              <w:t>z zaburzeniami i odchyleniami rozwojowym</w:t>
            </w:r>
            <w:r w:rsidR="003111B7">
              <w:rPr>
                <w:rFonts w:ascii="Times New Roman" w:hAnsi="Times New Roman"/>
                <w:sz w:val="20"/>
                <w:szCs w:val="20"/>
              </w:rPr>
              <w:t xml:space="preserve"> lub </w:t>
            </w:r>
            <w:r w:rsidR="00984069">
              <w:rPr>
                <w:rFonts w:ascii="Times New Roman" w:hAnsi="Times New Roman"/>
                <w:sz w:val="20"/>
                <w:szCs w:val="20"/>
              </w:rPr>
              <w:t>mającymi tru</w:t>
            </w:r>
            <w:r w:rsidR="00984069">
              <w:rPr>
                <w:rFonts w:ascii="Times New Roman" w:hAnsi="Times New Roman"/>
                <w:sz w:val="20"/>
                <w:szCs w:val="20"/>
              </w:rPr>
              <w:t>d</w:t>
            </w:r>
            <w:r w:rsidR="00984069">
              <w:rPr>
                <w:rFonts w:ascii="Times New Roman" w:hAnsi="Times New Roman"/>
                <w:sz w:val="20"/>
                <w:szCs w:val="20"/>
              </w:rPr>
              <w:t>ności w uczeniu się.</w:t>
            </w:r>
          </w:p>
          <w:p w:rsidR="006971F4" w:rsidRPr="00261025" w:rsidRDefault="006971F4" w:rsidP="005F38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6971F4" w:rsidRPr="00261025" w:rsidRDefault="006971F4" w:rsidP="005F38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971F4" w:rsidRPr="00261025" w:rsidTr="005F3884">
        <w:trPr>
          <w:trHeight w:val="231"/>
        </w:trPr>
        <w:tc>
          <w:tcPr>
            <w:tcW w:w="1809" w:type="dxa"/>
            <w:vMerge w:val="restart"/>
            <w:shd w:val="clear" w:color="auto" w:fill="auto"/>
          </w:tcPr>
          <w:p w:rsidR="006971F4" w:rsidRPr="00261025" w:rsidRDefault="006971F4" w:rsidP="005F3884">
            <w:pPr>
              <w:tabs>
                <w:tab w:val="right" w:leader="dot" w:pos="5040"/>
              </w:tabs>
              <w:spacing w:line="36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261025">
              <w:rPr>
                <w:rFonts w:ascii="Times New Roman" w:hAnsi="Times New Roman"/>
                <w:b/>
                <w:sz w:val="18"/>
                <w:szCs w:val="18"/>
              </w:rPr>
              <w:t>KOMPETENCJE SPOŁECZNE</w:t>
            </w:r>
          </w:p>
        </w:tc>
        <w:tc>
          <w:tcPr>
            <w:tcW w:w="426" w:type="dxa"/>
            <w:shd w:val="clear" w:color="auto" w:fill="auto"/>
          </w:tcPr>
          <w:p w:rsidR="006971F4" w:rsidRPr="00261025" w:rsidRDefault="006971F4" w:rsidP="005F38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261025">
              <w:rPr>
                <w:rFonts w:ascii="Times New Roman" w:hAnsi="Times New Roman"/>
                <w:lang w:eastAsia="pl-PL"/>
              </w:rPr>
              <w:t>1</w:t>
            </w:r>
          </w:p>
        </w:tc>
        <w:tc>
          <w:tcPr>
            <w:tcW w:w="6095" w:type="dxa"/>
            <w:shd w:val="clear" w:color="auto" w:fill="auto"/>
          </w:tcPr>
          <w:p w:rsidR="006971F4" w:rsidRDefault="006971F4" w:rsidP="005F38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7986">
              <w:rPr>
                <w:rFonts w:ascii="Times New Roman" w:hAnsi="Times New Roman"/>
                <w:sz w:val="20"/>
                <w:szCs w:val="20"/>
              </w:rPr>
              <w:t>potrafi współpracować ze środowiskiem rodzinnym dziecka, placówk</w:t>
            </w:r>
            <w:r w:rsidRPr="00D07986">
              <w:rPr>
                <w:rFonts w:ascii="Times New Roman" w:hAnsi="Times New Roman"/>
                <w:sz w:val="20"/>
                <w:szCs w:val="20"/>
              </w:rPr>
              <w:t>a</w:t>
            </w:r>
            <w:r w:rsidRPr="00D07986">
              <w:rPr>
                <w:rFonts w:ascii="Times New Roman" w:hAnsi="Times New Roman"/>
                <w:sz w:val="20"/>
                <w:szCs w:val="20"/>
              </w:rPr>
              <w:t>mi specjalistycznymi, specjalistami oraz innymi nauczycielami</w:t>
            </w:r>
          </w:p>
          <w:p w:rsidR="006971F4" w:rsidRPr="00261025" w:rsidRDefault="006971F4" w:rsidP="005F38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6971F4" w:rsidRPr="00261025" w:rsidRDefault="006971F4" w:rsidP="005F38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</w:p>
        </w:tc>
      </w:tr>
      <w:tr w:rsidR="006971F4" w:rsidRPr="00261025" w:rsidTr="005F3884">
        <w:trPr>
          <w:trHeight w:val="279"/>
        </w:trPr>
        <w:tc>
          <w:tcPr>
            <w:tcW w:w="1809" w:type="dxa"/>
            <w:vMerge/>
            <w:shd w:val="clear" w:color="auto" w:fill="auto"/>
          </w:tcPr>
          <w:p w:rsidR="006971F4" w:rsidRPr="00261025" w:rsidRDefault="006971F4" w:rsidP="005F3884">
            <w:pPr>
              <w:tabs>
                <w:tab w:val="right" w:leader="dot" w:pos="5040"/>
              </w:tabs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6971F4" w:rsidRPr="00261025" w:rsidRDefault="006971F4" w:rsidP="005F38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261025">
              <w:rPr>
                <w:rFonts w:ascii="Times New Roman" w:hAnsi="Times New Roman"/>
                <w:lang w:eastAsia="pl-PL"/>
              </w:rPr>
              <w:t>2</w:t>
            </w:r>
          </w:p>
        </w:tc>
        <w:tc>
          <w:tcPr>
            <w:tcW w:w="6095" w:type="dxa"/>
            <w:shd w:val="clear" w:color="auto" w:fill="auto"/>
          </w:tcPr>
          <w:p w:rsidR="006971F4" w:rsidRDefault="006971F4" w:rsidP="005F38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7986">
              <w:rPr>
                <w:rFonts w:ascii="Times New Roman" w:hAnsi="Times New Roman"/>
                <w:sz w:val="20"/>
                <w:szCs w:val="20"/>
              </w:rPr>
              <w:t>ma świadomość konieczności prowadzenia zindywidualizowanego dzi</w:t>
            </w:r>
            <w:r w:rsidRPr="00D07986">
              <w:rPr>
                <w:rFonts w:ascii="Times New Roman" w:hAnsi="Times New Roman"/>
                <w:sz w:val="20"/>
                <w:szCs w:val="20"/>
              </w:rPr>
              <w:t>a</w:t>
            </w:r>
            <w:r w:rsidRPr="00D07986">
              <w:rPr>
                <w:rFonts w:ascii="Times New Roman" w:hAnsi="Times New Roman"/>
                <w:sz w:val="20"/>
                <w:szCs w:val="20"/>
              </w:rPr>
              <w:t xml:space="preserve">łania pedagogicznego w odniesieniu do </w:t>
            </w:r>
            <w:r w:rsidR="00984069">
              <w:rPr>
                <w:rFonts w:ascii="Times New Roman" w:hAnsi="Times New Roman"/>
                <w:sz w:val="20"/>
                <w:szCs w:val="20"/>
              </w:rPr>
              <w:t>osób</w:t>
            </w:r>
            <w:r w:rsidR="00FF5B4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11B7" w:rsidRPr="001D77CF">
              <w:rPr>
                <w:rFonts w:ascii="Times New Roman" w:hAnsi="Times New Roman"/>
                <w:sz w:val="20"/>
                <w:szCs w:val="20"/>
              </w:rPr>
              <w:t>z zaburzeniami i odchyl</w:t>
            </w:r>
            <w:r w:rsidR="003111B7" w:rsidRPr="001D77CF">
              <w:rPr>
                <w:rFonts w:ascii="Times New Roman" w:hAnsi="Times New Roman"/>
                <w:sz w:val="20"/>
                <w:szCs w:val="20"/>
              </w:rPr>
              <w:t>e</w:t>
            </w:r>
            <w:r w:rsidR="003111B7" w:rsidRPr="001D77CF">
              <w:rPr>
                <w:rFonts w:ascii="Times New Roman" w:hAnsi="Times New Roman"/>
                <w:sz w:val="20"/>
                <w:szCs w:val="20"/>
              </w:rPr>
              <w:t>niami rozwojowym</w:t>
            </w:r>
            <w:r w:rsidR="003111B7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 w:rsidRPr="00D07986">
              <w:rPr>
                <w:rFonts w:ascii="Times New Roman" w:hAnsi="Times New Roman"/>
                <w:sz w:val="20"/>
                <w:szCs w:val="20"/>
              </w:rPr>
              <w:t>o specjalnych potrzebach eduk</w:t>
            </w:r>
            <w:r w:rsidRPr="00D07986">
              <w:rPr>
                <w:rFonts w:ascii="Times New Roman" w:hAnsi="Times New Roman"/>
                <w:sz w:val="20"/>
                <w:szCs w:val="20"/>
              </w:rPr>
              <w:t>a</w:t>
            </w:r>
            <w:r w:rsidRPr="00D07986">
              <w:rPr>
                <w:rFonts w:ascii="Times New Roman" w:hAnsi="Times New Roman"/>
                <w:sz w:val="20"/>
                <w:szCs w:val="20"/>
              </w:rPr>
              <w:t>cyjnych</w:t>
            </w:r>
            <w:r w:rsidR="00FF5B4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971F4" w:rsidRPr="00261025" w:rsidRDefault="006971F4" w:rsidP="005F38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6971F4" w:rsidRPr="00261025" w:rsidRDefault="006971F4" w:rsidP="005F38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</w:p>
        </w:tc>
      </w:tr>
    </w:tbl>
    <w:p w:rsidR="0008450F" w:rsidRDefault="0008450F" w:rsidP="0008450F">
      <w:pPr>
        <w:rPr>
          <w:rFonts w:ascii="Times New Roman" w:hAnsi="Times New Roman"/>
          <w:sz w:val="10"/>
          <w:szCs w:val="10"/>
        </w:rPr>
      </w:pPr>
    </w:p>
    <w:p w:rsidR="006971F4" w:rsidRDefault="006971F4" w:rsidP="0008450F">
      <w:pPr>
        <w:rPr>
          <w:rFonts w:ascii="Times New Roman" w:hAnsi="Times New Roman"/>
          <w:sz w:val="10"/>
          <w:szCs w:val="10"/>
        </w:rPr>
      </w:pPr>
    </w:p>
    <w:p w:rsidR="00BD7FCF" w:rsidRDefault="00BD7FCF" w:rsidP="0008450F">
      <w:pPr>
        <w:rPr>
          <w:rFonts w:ascii="Times New Roman" w:hAnsi="Times New Roman"/>
          <w:sz w:val="10"/>
          <w:szCs w:val="10"/>
        </w:rPr>
      </w:pPr>
    </w:p>
    <w:p w:rsidR="0008450F" w:rsidRPr="00261025" w:rsidRDefault="0008450F" w:rsidP="006971F4">
      <w:pPr>
        <w:numPr>
          <w:ilvl w:val="0"/>
          <w:numId w:val="22"/>
        </w:numPr>
        <w:tabs>
          <w:tab w:val="left" w:pos="360"/>
          <w:tab w:val="right" w:leader="dot" w:pos="8959"/>
        </w:tabs>
        <w:spacing w:after="0" w:line="360" w:lineRule="auto"/>
        <w:ind w:left="360"/>
        <w:rPr>
          <w:rFonts w:ascii="Times New Roman" w:hAnsi="Times New Roman"/>
          <w:b/>
          <w:sz w:val="24"/>
          <w:szCs w:val="24"/>
        </w:rPr>
      </w:pPr>
      <w:r w:rsidRPr="00261025">
        <w:rPr>
          <w:rFonts w:ascii="Times New Roman" w:hAnsi="Times New Roman"/>
          <w:b/>
          <w:sz w:val="24"/>
          <w:szCs w:val="24"/>
        </w:rPr>
        <w:t xml:space="preserve"> Charakterystyka pra</w:t>
      </w:r>
      <w:r w:rsidRPr="00261025">
        <w:rPr>
          <w:rFonts w:ascii="Times New Roman" w:hAnsi="Times New Roman"/>
          <w:b/>
          <w:sz w:val="24"/>
          <w:szCs w:val="24"/>
        </w:rPr>
        <w:t>k</w:t>
      </w:r>
      <w:r w:rsidRPr="00261025">
        <w:rPr>
          <w:rFonts w:ascii="Times New Roman" w:hAnsi="Times New Roman"/>
          <w:b/>
          <w:sz w:val="24"/>
          <w:szCs w:val="24"/>
        </w:rPr>
        <w:t>tykanta</w:t>
      </w:r>
      <w:r w:rsidR="00BC20F9">
        <w:rPr>
          <w:rFonts w:ascii="Times New Roman" w:hAnsi="Times New Roman"/>
          <w:b/>
          <w:sz w:val="24"/>
          <w:szCs w:val="24"/>
        </w:rPr>
        <w:t xml:space="preserve"> (słuchacza studiów podyplomowych)</w:t>
      </w:r>
    </w:p>
    <w:p w:rsidR="0008450F" w:rsidRPr="00BA2620" w:rsidRDefault="0008450F" w:rsidP="0008450F">
      <w:pPr>
        <w:tabs>
          <w:tab w:val="left" w:pos="360"/>
          <w:tab w:val="right" w:leader="dot" w:pos="8959"/>
        </w:tabs>
        <w:spacing w:after="0" w:line="360" w:lineRule="auto"/>
        <w:rPr>
          <w:rFonts w:ascii="Times New Roman" w:hAnsi="Times New Roman"/>
          <w:sz w:val="10"/>
          <w:szCs w:val="10"/>
        </w:rPr>
      </w:pPr>
    </w:p>
    <w:tbl>
      <w:tblPr>
        <w:tblW w:w="8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88"/>
        <w:gridCol w:w="5299"/>
        <w:gridCol w:w="1701"/>
      </w:tblGrid>
      <w:tr w:rsidR="0008450F" w:rsidRPr="00261025" w:rsidTr="00E03E17">
        <w:trPr>
          <w:trHeight w:val="237"/>
          <w:jc w:val="center"/>
        </w:trPr>
        <w:tc>
          <w:tcPr>
            <w:tcW w:w="1188" w:type="dxa"/>
            <w:shd w:val="clear" w:color="auto" w:fill="auto"/>
          </w:tcPr>
          <w:p w:rsidR="0008450F" w:rsidRPr="00261025" w:rsidRDefault="007B1B5C" w:rsidP="007B1B5C">
            <w:pPr>
              <w:tabs>
                <w:tab w:val="left" w:pos="360"/>
                <w:tab w:val="right" w:leader="dot" w:pos="8959"/>
              </w:tabs>
              <w:spacing w:after="0" w:line="360" w:lineRule="auto"/>
              <w:ind w:left="-3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261025">
              <w:rPr>
                <w:rFonts w:ascii="Times New Roman" w:hAnsi="Times New Roman"/>
                <w:b/>
                <w:sz w:val="20"/>
                <w:szCs w:val="24"/>
              </w:rPr>
              <w:t>L</w:t>
            </w:r>
            <w:r w:rsidR="0008450F" w:rsidRPr="00261025">
              <w:rPr>
                <w:rFonts w:ascii="Times New Roman" w:hAnsi="Times New Roman"/>
                <w:b/>
                <w:sz w:val="20"/>
                <w:szCs w:val="24"/>
              </w:rPr>
              <w:t>p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>.</w:t>
            </w:r>
          </w:p>
        </w:tc>
        <w:tc>
          <w:tcPr>
            <w:tcW w:w="5299" w:type="dxa"/>
            <w:shd w:val="clear" w:color="auto" w:fill="auto"/>
          </w:tcPr>
          <w:p w:rsidR="0008450F" w:rsidRPr="00261025" w:rsidRDefault="0008450F" w:rsidP="00E03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08450F" w:rsidRPr="00261025" w:rsidRDefault="0008450F" w:rsidP="00E03E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261025">
              <w:rPr>
                <w:rFonts w:ascii="Times New Roman" w:hAnsi="Times New Roman"/>
                <w:lang w:eastAsia="pl-PL"/>
              </w:rPr>
              <w:t>Ocena (5,4,3,2)</w:t>
            </w:r>
          </w:p>
        </w:tc>
      </w:tr>
      <w:tr w:rsidR="0008450F" w:rsidRPr="00261025" w:rsidTr="00E03E17">
        <w:trPr>
          <w:trHeight w:val="237"/>
          <w:jc w:val="center"/>
        </w:trPr>
        <w:tc>
          <w:tcPr>
            <w:tcW w:w="1188" w:type="dxa"/>
            <w:shd w:val="clear" w:color="auto" w:fill="auto"/>
          </w:tcPr>
          <w:p w:rsidR="0008450F" w:rsidRPr="00261025" w:rsidRDefault="0008450F" w:rsidP="005A47EF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5299" w:type="dxa"/>
            <w:shd w:val="clear" w:color="auto" w:fill="auto"/>
          </w:tcPr>
          <w:p w:rsidR="0008450F" w:rsidRDefault="0008450F" w:rsidP="00E03E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261025">
              <w:rPr>
                <w:rFonts w:ascii="Times New Roman" w:hAnsi="Times New Roman"/>
                <w:lang w:eastAsia="pl-PL"/>
              </w:rPr>
              <w:t>Punktualność i zdyscyplinowanie w pracy</w:t>
            </w:r>
          </w:p>
          <w:p w:rsidR="00B77ED6" w:rsidRPr="00261025" w:rsidRDefault="00B77ED6" w:rsidP="00E03E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08450F" w:rsidRPr="00261025" w:rsidRDefault="0008450F" w:rsidP="00E03E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</w:p>
        </w:tc>
      </w:tr>
      <w:tr w:rsidR="0008450F" w:rsidRPr="00261025" w:rsidTr="00E03E17">
        <w:trPr>
          <w:trHeight w:val="237"/>
          <w:jc w:val="center"/>
        </w:trPr>
        <w:tc>
          <w:tcPr>
            <w:tcW w:w="1188" w:type="dxa"/>
            <w:shd w:val="clear" w:color="auto" w:fill="auto"/>
          </w:tcPr>
          <w:p w:rsidR="0008450F" w:rsidRPr="00261025" w:rsidRDefault="0008450F" w:rsidP="005A47EF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5299" w:type="dxa"/>
            <w:shd w:val="clear" w:color="auto" w:fill="auto"/>
          </w:tcPr>
          <w:p w:rsidR="0008450F" w:rsidRDefault="0008450F" w:rsidP="00E03E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261025">
              <w:rPr>
                <w:rFonts w:ascii="Times New Roman" w:hAnsi="Times New Roman"/>
                <w:lang w:eastAsia="pl-PL"/>
              </w:rPr>
              <w:t xml:space="preserve">Umiejętność nawiązywania kontaktu z </w:t>
            </w:r>
            <w:r w:rsidR="00FF5B4E">
              <w:rPr>
                <w:rFonts w:ascii="Times New Roman" w:hAnsi="Times New Roman"/>
                <w:lang w:eastAsia="pl-PL"/>
              </w:rPr>
              <w:t>dziećmi, młodzi</w:t>
            </w:r>
            <w:r w:rsidR="00FF5B4E">
              <w:rPr>
                <w:rFonts w:ascii="Times New Roman" w:hAnsi="Times New Roman"/>
                <w:lang w:eastAsia="pl-PL"/>
              </w:rPr>
              <w:t>e</w:t>
            </w:r>
            <w:r w:rsidR="00FF5B4E">
              <w:rPr>
                <w:rFonts w:ascii="Times New Roman" w:hAnsi="Times New Roman"/>
                <w:lang w:eastAsia="pl-PL"/>
              </w:rPr>
              <w:t>żą</w:t>
            </w:r>
            <w:r w:rsidRPr="00261025">
              <w:rPr>
                <w:rFonts w:ascii="Times New Roman" w:hAnsi="Times New Roman"/>
                <w:lang w:eastAsia="pl-PL"/>
              </w:rPr>
              <w:t xml:space="preserve"> </w:t>
            </w:r>
            <w:r w:rsidR="00FF5B4E">
              <w:rPr>
                <w:rFonts w:ascii="Times New Roman" w:hAnsi="Times New Roman"/>
                <w:lang w:eastAsia="pl-PL"/>
              </w:rPr>
              <w:t>lub os</w:t>
            </w:r>
            <w:r w:rsidR="00FF5B4E">
              <w:rPr>
                <w:rFonts w:ascii="Times New Roman" w:hAnsi="Times New Roman"/>
                <w:lang w:eastAsia="pl-PL"/>
              </w:rPr>
              <w:t>o</w:t>
            </w:r>
            <w:r w:rsidR="00FF5B4E">
              <w:rPr>
                <w:rFonts w:ascii="Times New Roman" w:hAnsi="Times New Roman"/>
                <w:lang w:eastAsia="pl-PL"/>
              </w:rPr>
              <w:t>bami dorosłymi</w:t>
            </w:r>
          </w:p>
          <w:p w:rsidR="00B77ED6" w:rsidRPr="00261025" w:rsidRDefault="00B77ED6" w:rsidP="00E03E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08450F" w:rsidRPr="00261025" w:rsidRDefault="0008450F" w:rsidP="00E03E17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hAnsi="Times New Roman"/>
                <w:lang w:eastAsia="pl-PL"/>
              </w:rPr>
            </w:pPr>
          </w:p>
        </w:tc>
      </w:tr>
      <w:tr w:rsidR="0008450F" w:rsidRPr="00261025" w:rsidTr="00E03E17">
        <w:trPr>
          <w:trHeight w:val="237"/>
          <w:jc w:val="center"/>
        </w:trPr>
        <w:tc>
          <w:tcPr>
            <w:tcW w:w="1188" w:type="dxa"/>
            <w:shd w:val="clear" w:color="auto" w:fill="auto"/>
          </w:tcPr>
          <w:p w:rsidR="0008450F" w:rsidRPr="00261025" w:rsidRDefault="0008450F" w:rsidP="005A47EF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5299" w:type="dxa"/>
            <w:shd w:val="clear" w:color="auto" w:fill="auto"/>
          </w:tcPr>
          <w:p w:rsidR="0008450F" w:rsidRDefault="0008450F" w:rsidP="00E03E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261025">
              <w:rPr>
                <w:rFonts w:ascii="Times New Roman" w:hAnsi="Times New Roman"/>
                <w:lang w:eastAsia="pl-PL"/>
              </w:rPr>
              <w:t xml:space="preserve">Przestrzeganie uregulowań i wymogów </w:t>
            </w:r>
            <w:r w:rsidR="00FF5B4E">
              <w:rPr>
                <w:rFonts w:ascii="Times New Roman" w:hAnsi="Times New Roman"/>
                <w:lang w:eastAsia="pl-PL"/>
              </w:rPr>
              <w:t xml:space="preserve">szkoły lub </w:t>
            </w:r>
            <w:r w:rsidRPr="00261025">
              <w:rPr>
                <w:rFonts w:ascii="Times New Roman" w:hAnsi="Times New Roman"/>
                <w:lang w:eastAsia="pl-PL"/>
              </w:rPr>
              <w:t>pl</w:t>
            </w:r>
            <w:r w:rsidRPr="00261025">
              <w:rPr>
                <w:rFonts w:ascii="Times New Roman" w:hAnsi="Times New Roman"/>
                <w:lang w:eastAsia="pl-PL"/>
              </w:rPr>
              <w:t>a</w:t>
            </w:r>
            <w:r w:rsidRPr="00261025">
              <w:rPr>
                <w:rFonts w:ascii="Times New Roman" w:hAnsi="Times New Roman"/>
                <w:lang w:eastAsia="pl-PL"/>
              </w:rPr>
              <w:t>cówki</w:t>
            </w:r>
            <w:r w:rsidR="00FF5B4E">
              <w:rPr>
                <w:rFonts w:ascii="Times New Roman" w:hAnsi="Times New Roman"/>
                <w:lang w:eastAsia="pl-PL"/>
              </w:rPr>
              <w:t xml:space="preserve"> </w:t>
            </w:r>
            <w:r w:rsidR="005A38D9">
              <w:rPr>
                <w:rFonts w:ascii="Times New Roman" w:hAnsi="Times New Roman"/>
                <w:lang w:eastAsia="pl-PL"/>
              </w:rPr>
              <w:t>oświatowej</w:t>
            </w:r>
          </w:p>
          <w:p w:rsidR="00B77ED6" w:rsidRPr="00261025" w:rsidRDefault="00B77ED6" w:rsidP="00E03E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08450F" w:rsidRPr="00261025" w:rsidRDefault="0008450F" w:rsidP="00E03E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</w:p>
        </w:tc>
      </w:tr>
      <w:tr w:rsidR="0008450F" w:rsidRPr="00261025" w:rsidTr="00E03E17">
        <w:trPr>
          <w:trHeight w:val="237"/>
          <w:jc w:val="center"/>
        </w:trPr>
        <w:tc>
          <w:tcPr>
            <w:tcW w:w="1188" w:type="dxa"/>
            <w:shd w:val="clear" w:color="auto" w:fill="auto"/>
          </w:tcPr>
          <w:p w:rsidR="0008450F" w:rsidRPr="00261025" w:rsidRDefault="0008450F" w:rsidP="005A47EF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5299" w:type="dxa"/>
            <w:shd w:val="clear" w:color="auto" w:fill="auto"/>
          </w:tcPr>
          <w:p w:rsidR="0008450F" w:rsidRDefault="0008450F" w:rsidP="00E03E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261025">
              <w:rPr>
                <w:rFonts w:ascii="Times New Roman" w:hAnsi="Times New Roman"/>
                <w:lang w:eastAsia="pl-PL"/>
              </w:rPr>
              <w:t>Obowiązkowość i odpowiedzialność</w:t>
            </w:r>
          </w:p>
          <w:p w:rsidR="00B77ED6" w:rsidRPr="00261025" w:rsidRDefault="00B77ED6" w:rsidP="00E03E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08450F" w:rsidRPr="00261025" w:rsidRDefault="0008450F" w:rsidP="00E03E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</w:p>
        </w:tc>
      </w:tr>
      <w:tr w:rsidR="0008450F" w:rsidRPr="00261025" w:rsidTr="00E03E17">
        <w:trPr>
          <w:trHeight w:val="237"/>
          <w:jc w:val="center"/>
        </w:trPr>
        <w:tc>
          <w:tcPr>
            <w:tcW w:w="1188" w:type="dxa"/>
            <w:shd w:val="clear" w:color="auto" w:fill="auto"/>
          </w:tcPr>
          <w:p w:rsidR="0008450F" w:rsidRPr="00261025" w:rsidRDefault="0008450F" w:rsidP="005A47EF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5299" w:type="dxa"/>
            <w:shd w:val="clear" w:color="auto" w:fill="auto"/>
          </w:tcPr>
          <w:p w:rsidR="0008450F" w:rsidRDefault="0008450F" w:rsidP="00E03E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261025">
              <w:rPr>
                <w:rFonts w:ascii="Times New Roman" w:hAnsi="Times New Roman"/>
                <w:lang w:eastAsia="pl-PL"/>
              </w:rPr>
              <w:t>Kreatywność i własne inicjatywy</w:t>
            </w:r>
          </w:p>
          <w:p w:rsidR="00B77ED6" w:rsidRPr="00261025" w:rsidRDefault="00B77ED6" w:rsidP="00E03E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08450F" w:rsidRPr="00261025" w:rsidRDefault="0008450F" w:rsidP="00E03E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</w:p>
        </w:tc>
      </w:tr>
      <w:tr w:rsidR="0008450F" w:rsidRPr="00261025" w:rsidTr="00E03E17">
        <w:trPr>
          <w:trHeight w:val="237"/>
          <w:jc w:val="center"/>
        </w:trPr>
        <w:tc>
          <w:tcPr>
            <w:tcW w:w="1188" w:type="dxa"/>
            <w:shd w:val="clear" w:color="auto" w:fill="auto"/>
          </w:tcPr>
          <w:p w:rsidR="0008450F" w:rsidRPr="00261025" w:rsidRDefault="0008450F" w:rsidP="005A47EF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5299" w:type="dxa"/>
            <w:shd w:val="clear" w:color="auto" w:fill="auto"/>
          </w:tcPr>
          <w:p w:rsidR="0008450F" w:rsidRDefault="0008450F" w:rsidP="00E03E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261025">
              <w:rPr>
                <w:rFonts w:ascii="Times New Roman" w:hAnsi="Times New Roman"/>
                <w:lang w:eastAsia="pl-PL"/>
              </w:rPr>
              <w:t>Samodzielność</w:t>
            </w:r>
          </w:p>
          <w:p w:rsidR="00B77ED6" w:rsidRPr="00261025" w:rsidRDefault="00B77ED6" w:rsidP="00E03E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08450F" w:rsidRPr="00261025" w:rsidRDefault="0008450F" w:rsidP="00E03E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</w:p>
        </w:tc>
      </w:tr>
      <w:tr w:rsidR="0008450F" w:rsidRPr="00261025" w:rsidTr="00E03E17">
        <w:trPr>
          <w:trHeight w:val="237"/>
          <w:jc w:val="center"/>
        </w:trPr>
        <w:tc>
          <w:tcPr>
            <w:tcW w:w="1188" w:type="dxa"/>
            <w:shd w:val="clear" w:color="auto" w:fill="auto"/>
          </w:tcPr>
          <w:p w:rsidR="0008450F" w:rsidRPr="00261025" w:rsidRDefault="0008450F" w:rsidP="005A47EF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5299" w:type="dxa"/>
            <w:shd w:val="clear" w:color="auto" w:fill="auto"/>
          </w:tcPr>
          <w:p w:rsidR="0008450F" w:rsidRDefault="0008450F" w:rsidP="00E03E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261025">
              <w:rPr>
                <w:rFonts w:ascii="Times New Roman" w:hAnsi="Times New Roman"/>
                <w:lang w:eastAsia="pl-PL"/>
              </w:rPr>
              <w:t>Kultura osobista</w:t>
            </w:r>
          </w:p>
          <w:p w:rsidR="00B77ED6" w:rsidRPr="00261025" w:rsidRDefault="00B77ED6" w:rsidP="00E03E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08450F" w:rsidRPr="00261025" w:rsidRDefault="0008450F" w:rsidP="00E03E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</w:p>
        </w:tc>
      </w:tr>
      <w:tr w:rsidR="0008450F" w:rsidRPr="00261025" w:rsidTr="00E03E17">
        <w:trPr>
          <w:trHeight w:val="237"/>
          <w:jc w:val="center"/>
        </w:trPr>
        <w:tc>
          <w:tcPr>
            <w:tcW w:w="1188" w:type="dxa"/>
            <w:shd w:val="clear" w:color="auto" w:fill="auto"/>
          </w:tcPr>
          <w:p w:rsidR="0008450F" w:rsidRPr="00261025" w:rsidRDefault="0008450F" w:rsidP="005A47EF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5299" w:type="dxa"/>
            <w:shd w:val="clear" w:color="auto" w:fill="auto"/>
          </w:tcPr>
          <w:p w:rsidR="0008450F" w:rsidRDefault="0008450F" w:rsidP="00E03E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261025">
              <w:rPr>
                <w:rFonts w:ascii="Times New Roman" w:hAnsi="Times New Roman"/>
                <w:lang w:eastAsia="pl-PL"/>
              </w:rPr>
              <w:t>Zaangażowanie i zainteresowanie pracą pedagogiczną</w:t>
            </w:r>
            <w:r w:rsidR="005A38D9">
              <w:rPr>
                <w:rFonts w:ascii="Times New Roman" w:hAnsi="Times New Roman"/>
                <w:lang w:eastAsia="pl-PL"/>
              </w:rPr>
              <w:t xml:space="preserve"> </w:t>
            </w:r>
            <w:r w:rsidR="00D8555E">
              <w:rPr>
                <w:rFonts w:ascii="Times New Roman" w:hAnsi="Times New Roman"/>
                <w:lang w:eastAsia="pl-PL"/>
              </w:rPr>
              <w:t>terapeuty.</w:t>
            </w:r>
          </w:p>
          <w:p w:rsidR="00B77ED6" w:rsidRPr="00261025" w:rsidRDefault="00B77ED6" w:rsidP="00E03E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08450F" w:rsidRPr="00261025" w:rsidRDefault="0008450F" w:rsidP="00E03E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</w:p>
        </w:tc>
      </w:tr>
    </w:tbl>
    <w:p w:rsidR="0008450F" w:rsidRPr="00BA2620" w:rsidRDefault="0008450F" w:rsidP="000845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8"/>
          <w:szCs w:val="8"/>
          <w:lang w:eastAsia="pl-PL"/>
        </w:rPr>
      </w:pPr>
    </w:p>
    <w:p w:rsidR="00B77ED6" w:rsidRPr="00B77ED6" w:rsidRDefault="0008450F" w:rsidP="000845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2"/>
          <w:szCs w:val="12"/>
          <w:lang w:eastAsia="pl-PL"/>
        </w:rPr>
      </w:pPr>
      <w:r w:rsidRPr="00B77ED6">
        <w:rPr>
          <w:rFonts w:ascii="Times New Roman" w:hAnsi="Times New Roman"/>
          <w:sz w:val="12"/>
          <w:szCs w:val="12"/>
          <w:lang w:eastAsia="pl-PL"/>
        </w:rPr>
        <w:t xml:space="preserve">                            </w:t>
      </w:r>
    </w:p>
    <w:p w:rsidR="0008450F" w:rsidRPr="00261025" w:rsidRDefault="0008450F" w:rsidP="00B77E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  <w:r w:rsidRPr="00261025">
        <w:rPr>
          <w:rFonts w:ascii="Times New Roman" w:hAnsi="Times New Roman"/>
          <w:lang w:eastAsia="pl-PL"/>
        </w:rPr>
        <w:t>(</w:t>
      </w:r>
      <w:r w:rsidR="00FF5B4E">
        <w:rPr>
          <w:rFonts w:ascii="Times New Roman" w:hAnsi="Times New Roman"/>
          <w:lang w:eastAsia="pl-PL"/>
        </w:rPr>
        <w:t xml:space="preserve"> ś</w:t>
      </w:r>
      <w:r w:rsidRPr="00261025">
        <w:rPr>
          <w:rFonts w:ascii="Times New Roman" w:hAnsi="Times New Roman"/>
          <w:lang w:eastAsia="pl-PL"/>
        </w:rPr>
        <w:t>rednia z</w:t>
      </w:r>
      <w:r w:rsidRPr="00261025">
        <w:rPr>
          <w:rFonts w:ascii="Times New Roman" w:hAnsi="Times New Roman"/>
          <w:sz w:val="20"/>
          <w:szCs w:val="24"/>
        </w:rPr>
        <w:t xml:space="preserve"> ww. ocen w tabelach A i B stanowi końcową ocenę z praktyki)</w:t>
      </w:r>
    </w:p>
    <w:p w:rsidR="0008450F" w:rsidRPr="00261025" w:rsidRDefault="0008450F" w:rsidP="0008450F">
      <w:pPr>
        <w:tabs>
          <w:tab w:val="right" w:leader="dot" w:pos="5040"/>
        </w:tabs>
        <w:spacing w:after="0" w:line="240" w:lineRule="auto"/>
        <w:jc w:val="both"/>
        <w:rPr>
          <w:rFonts w:ascii="Times New Roman" w:hAnsi="Times New Roman"/>
          <w:b/>
          <w:sz w:val="20"/>
          <w:szCs w:val="24"/>
        </w:rPr>
      </w:pPr>
    </w:p>
    <w:p w:rsidR="0008450F" w:rsidRPr="00261025" w:rsidRDefault="0008450F" w:rsidP="0008450F">
      <w:pPr>
        <w:tabs>
          <w:tab w:val="right" w:leader="dot" w:pos="5040"/>
        </w:tabs>
        <w:spacing w:after="0" w:line="240" w:lineRule="auto"/>
        <w:jc w:val="both"/>
        <w:rPr>
          <w:rFonts w:ascii="Times New Roman" w:hAnsi="Times New Roman"/>
          <w:b/>
          <w:sz w:val="20"/>
          <w:szCs w:val="24"/>
        </w:rPr>
      </w:pPr>
    </w:p>
    <w:p w:rsidR="000C35EA" w:rsidRDefault="000C35EA" w:rsidP="0008450F">
      <w:pPr>
        <w:tabs>
          <w:tab w:val="right" w:leader="dot" w:pos="5040"/>
        </w:tabs>
        <w:spacing w:after="0" w:line="240" w:lineRule="auto"/>
        <w:jc w:val="both"/>
        <w:rPr>
          <w:rFonts w:ascii="Times New Roman" w:hAnsi="Times New Roman"/>
          <w:b/>
          <w:sz w:val="20"/>
          <w:szCs w:val="24"/>
        </w:rPr>
      </w:pPr>
    </w:p>
    <w:p w:rsidR="000C35EA" w:rsidRDefault="000C35EA" w:rsidP="0008450F">
      <w:pPr>
        <w:tabs>
          <w:tab w:val="right" w:leader="dot" w:pos="5040"/>
        </w:tabs>
        <w:spacing w:after="0" w:line="240" w:lineRule="auto"/>
        <w:jc w:val="both"/>
        <w:rPr>
          <w:rFonts w:ascii="Times New Roman" w:hAnsi="Times New Roman"/>
          <w:b/>
          <w:sz w:val="20"/>
          <w:szCs w:val="24"/>
        </w:rPr>
      </w:pPr>
    </w:p>
    <w:p w:rsidR="0008450F" w:rsidRPr="00261025" w:rsidRDefault="0008450F" w:rsidP="0008450F">
      <w:pPr>
        <w:tabs>
          <w:tab w:val="right" w:leader="dot" w:pos="5040"/>
        </w:tabs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261025">
        <w:rPr>
          <w:rFonts w:ascii="Times New Roman" w:hAnsi="Times New Roman"/>
          <w:b/>
          <w:sz w:val="20"/>
          <w:szCs w:val="24"/>
        </w:rPr>
        <w:t>Kompleksowa ocena praktyki</w:t>
      </w:r>
      <w:r w:rsidR="00A15DAB">
        <w:rPr>
          <w:rFonts w:ascii="Times New Roman" w:hAnsi="Times New Roman"/>
          <w:b/>
          <w:sz w:val="20"/>
          <w:szCs w:val="24"/>
        </w:rPr>
        <w:t xml:space="preserve"> (słowni</w:t>
      </w:r>
      <w:r w:rsidR="00542722">
        <w:rPr>
          <w:rFonts w:ascii="Times New Roman" w:hAnsi="Times New Roman"/>
          <w:b/>
          <w:sz w:val="20"/>
          <w:szCs w:val="24"/>
        </w:rPr>
        <w:t>e</w:t>
      </w:r>
      <w:r w:rsidR="00A15DAB">
        <w:rPr>
          <w:rFonts w:ascii="Times New Roman" w:hAnsi="Times New Roman"/>
          <w:b/>
          <w:sz w:val="20"/>
          <w:szCs w:val="24"/>
        </w:rPr>
        <w:t>)</w:t>
      </w:r>
      <w:r w:rsidRPr="00261025">
        <w:rPr>
          <w:rFonts w:ascii="Times New Roman" w:hAnsi="Times New Roman"/>
          <w:b/>
          <w:sz w:val="20"/>
          <w:szCs w:val="24"/>
        </w:rPr>
        <w:t>:</w:t>
      </w:r>
      <w:r w:rsidRPr="00261025">
        <w:rPr>
          <w:rFonts w:ascii="Times New Roman" w:hAnsi="Times New Roman"/>
          <w:sz w:val="20"/>
          <w:szCs w:val="24"/>
        </w:rPr>
        <w:tab/>
        <w:t>………………………………………………..</w:t>
      </w:r>
    </w:p>
    <w:p w:rsidR="0008450F" w:rsidRPr="00261025" w:rsidRDefault="0008450F" w:rsidP="0008450F">
      <w:pPr>
        <w:spacing w:after="0" w:line="240" w:lineRule="auto"/>
        <w:ind w:left="360"/>
        <w:jc w:val="both"/>
        <w:rPr>
          <w:rFonts w:ascii="Times New Roman" w:hAnsi="Times New Roman"/>
          <w:b/>
          <w:sz w:val="20"/>
          <w:szCs w:val="24"/>
        </w:rPr>
      </w:pPr>
    </w:p>
    <w:p w:rsidR="0008450F" w:rsidRPr="00261025" w:rsidRDefault="0008450F" w:rsidP="0008450F">
      <w:pPr>
        <w:tabs>
          <w:tab w:val="left" w:pos="4678"/>
        </w:tabs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261025">
        <w:rPr>
          <w:rFonts w:ascii="Times New Roman" w:hAnsi="Times New Roman"/>
          <w:sz w:val="20"/>
          <w:szCs w:val="24"/>
        </w:rPr>
        <w:t xml:space="preserve">   </w:t>
      </w:r>
    </w:p>
    <w:p w:rsidR="0008450F" w:rsidRPr="00261025" w:rsidRDefault="0008450F" w:rsidP="0008450F">
      <w:pPr>
        <w:tabs>
          <w:tab w:val="left" w:pos="4678"/>
        </w:tabs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</w:p>
    <w:p w:rsidR="0008450F" w:rsidRPr="00261025" w:rsidRDefault="0008450F" w:rsidP="0008450F">
      <w:pPr>
        <w:tabs>
          <w:tab w:val="left" w:pos="4678"/>
        </w:tabs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261025">
        <w:rPr>
          <w:rFonts w:ascii="Times New Roman" w:hAnsi="Times New Roman"/>
          <w:sz w:val="20"/>
          <w:szCs w:val="24"/>
        </w:rPr>
        <w:t xml:space="preserve">  ………………….………………………………......</w:t>
      </w:r>
      <w:r w:rsidRPr="00261025">
        <w:rPr>
          <w:rFonts w:ascii="Times New Roman" w:hAnsi="Times New Roman"/>
          <w:sz w:val="20"/>
          <w:szCs w:val="24"/>
        </w:rPr>
        <w:tab/>
        <w:t xml:space="preserve">             ……………………….………………..…….</w:t>
      </w:r>
    </w:p>
    <w:p w:rsidR="0008450F" w:rsidRPr="00261025" w:rsidRDefault="0008450F" w:rsidP="0008450F">
      <w:pPr>
        <w:tabs>
          <w:tab w:val="left" w:pos="4678"/>
        </w:tabs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261025">
        <w:rPr>
          <w:rFonts w:ascii="Times New Roman" w:hAnsi="Times New Roman"/>
          <w:sz w:val="20"/>
        </w:rPr>
        <w:t xml:space="preserve">    podpis i pieczątka  dyrektora placówki</w:t>
      </w:r>
      <w:r w:rsidR="00D8555E">
        <w:rPr>
          <w:rFonts w:ascii="Times New Roman" w:hAnsi="Times New Roman"/>
          <w:sz w:val="20"/>
        </w:rPr>
        <w:t>/szkoły</w:t>
      </w:r>
      <w:r w:rsidRPr="00261025">
        <w:rPr>
          <w:rFonts w:ascii="Times New Roman" w:hAnsi="Times New Roman"/>
          <w:sz w:val="20"/>
        </w:rPr>
        <w:tab/>
        <w:t xml:space="preserve">                      podpis  </w:t>
      </w:r>
      <w:r w:rsidR="0093085A">
        <w:rPr>
          <w:rFonts w:ascii="Times New Roman" w:hAnsi="Times New Roman"/>
          <w:sz w:val="20"/>
        </w:rPr>
        <w:t>o</w:t>
      </w:r>
      <w:r w:rsidRPr="00261025">
        <w:rPr>
          <w:rFonts w:ascii="Times New Roman" w:hAnsi="Times New Roman"/>
          <w:sz w:val="20"/>
        </w:rPr>
        <w:t>piekuna praktyk</w:t>
      </w:r>
    </w:p>
    <w:p w:rsidR="0008450F" w:rsidRPr="00261025" w:rsidRDefault="0008450F" w:rsidP="0008450F">
      <w:pPr>
        <w:spacing w:after="0" w:line="240" w:lineRule="auto"/>
        <w:rPr>
          <w:rFonts w:ascii="Times New Roman" w:hAnsi="Times New Roman"/>
          <w:sz w:val="20"/>
        </w:rPr>
      </w:pPr>
    </w:p>
    <w:p w:rsidR="0008450F" w:rsidRDefault="0008450F" w:rsidP="0008450F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kern w:val="1"/>
          <w:sz w:val="20"/>
          <w:szCs w:val="36"/>
        </w:rPr>
      </w:pPr>
    </w:p>
    <w:p w:rsidR="006971F4" w:rsidRDefault="006971F4" w:rsidP="0008450F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kern w:val="1"/>
          <w:sz w:val="20"/>
          <w:szCs w:val="36"/>
        </w:rPr>
      </w:pPr>
    </w:p>
    <w:p w:rsidR="006971F4" w:rsidRDefault="006971F4" w:rsidP="0008450F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kern w:val="1"/>
          <w:sz w:val="20"/>
          <w:szCs w:val="36"/>
        </w:rPr>
      </w:pPr>
    </w:p>
    <w:p w:rsidR="006971F4" w:rsidRDefault="006971F4" w:rsidP="0008450F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kern w:val="1"/>
          <w:sz w:val="20"/>
          <w:szCs w:val="36"/>
        </w:rPr>
      </w:pPr>
    </w:p>
    <w:p w:rsidR="006971F4" w:rsidRDefault="006971F4" w:rsidP="0008450F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kern w:val="1"/>
          <w:sz w:val="20"/>
          <w:szCs w:val="36"/>
        </w:rPr>
      </w:pPr>
    </w:p>
    <w:p w:rsidR="006971F4" w:rsidRDefault="006971F4" w:rsidP="0008450F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kern w:val="1"/>
          <w:sz w:val="20"/>
          <w:szCs w:val="36"/>
        </w:rPr>
      </w:pPr>
    </w:p>
    <w:p w:rsidR="006971F4" w:rsidRDefault="006971F4" w:rsidP="0008450F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kern w:val="1"/>
          <w:sz w:val="20"/>
          <w:szCs w:val="36"/>
        </w:rPr>
      </w:pPr>
    </w:p>
    <w:p w:rsidR="006971F4" w:rsidRDefault="006971F4" w:rsidP="0008450F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kern w:val="1"/>
          <w:sz w:val="20"/>
          <w:szCs w:val="36"/>
        </w:rPr>
      </w:pPr>
    </w:p>
    <w:p w:rsidR="006971F4" w:rsidRDefault="006971F4" w:rsidP="0008450F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kern w:val="1"/>
          <w:sz w:val="20"/>
          <w:szCs w:val="36"/>
        </w:rPr>
      </w:pPr>
    </w:p>
    <w:p w:rsidR="006971F4" w:rsidRDefault="006971F4" w:rsidP="0008450F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kern w:val="1"/>
          <w:sz w:val="20"/>
          <w:szCs w:val="36"/>
        </w:rPr>
      </w:pPr>
    </w:p>
    <w:p w:rsidR="006971F4" w:rsidRDefault="006971F4" w:rsidP="0008450F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kern w:val="1"/>
          <w:sz w:val="20"/>
          <w:szCs w:val="36"/>
        </w:rPr>
      </w:pPr>
    </w:p>
    <w:p w:rsidR="006971F4" w:rsidRDefault="006971F4" w:rsidP="0008450F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kern w:val="1"/>
          <w:sz w:val="20"/>
          <w:szCs w:val="36"/>
        </w:rPr>
      </w:pPr>
    </w:p>
    <w:p w:rsidR="006971F4" w:rsidRDefault="006971F4" w:rsidP="0008450F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kern w:val="1"/>
          <w:sz w:val="20"/>
          <w:szCs w:val="36"/>
        </w:rPr>
      </w:pPr>
    </w:p>
    <w:p w:rsidR="006971F4" w:rsidRDefault="006971F4" w:rsidP="0008450F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kern w:val="1"/>
          <w:sz w:val="20"/>
          <w:szCs w:val="36"/>
        </w:rPr>
      </w:pPr>
    </w:p>
    <w:p w:rsidR="006971F4" w:rsidRDefault="006971F4" w:rsidP="0008450F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kern w:val="1"/>
          <w:sz w:val="20"/>
          <w:szCs w:val="36"/>
        </w:rPr>
      </w:pPr>
    </w:p>
    <w:p w:rsidR="006971F4" w:rsidRDefault="006971F4" w:rsidP="0008450F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kern w:val="1"/>
          <w:sz w:val="20"/>
          <w:szCs w:val="36"/>
        </w:rPr>
      </w:pPr>
    </w:p>
    <w:p w:rsidR="006971F4" w:rsidRDefault="006971F4" w:rsidP="0008450F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kern w:val="1"/>
          <w:sz w:val="20"/>
          <w:szCs w:val="36"/>
        </w:rPr>
      </w:pPr>
    </w:p>
    <w:p w:rsidR="006971F4" w:rsidRDefault="006971F4" w:rsidP="0008450F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kern w:val="1"/>
          <w:sz w:val="20"/>
          <w:szCs w:val="36"/>
        </w:rPr>
      </w:pPr>
    </w:p>
    <w:p w:rsidR="006971F4" w:rsidRDefault="006971F4" w:rsidP="0008450F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kern w:val="1"/>
          <w:sz w:val="20"/>
          <w:szCs w:val="36"/>
        </w:rPr>
      </w:pPr>
    </w:p>
    <w:p w:rsidR="006971F4" w:rsidRDefault="006971F4" w:rsidP="0008450F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kern w:val="1"/>
          <w:sz w:val="20"/>
          <w:szCs w:val="36"/>
        </w:rPr>
      </w:pPr>
    </w:p>
    <w:p w:rsidR="006971F4" w:rsidRDefault="006971F4" w:rsidP="0008450F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kern w:val="1"/>
          <w:sz w:val="20"/>
          <w:szCs w:val="36"/>
        </w:rPr>
      </w:pPr>
    </w:p>
    <w:p w:rsidR="006971F4" w:rsidRDefault="006971F4" w:rsidP="0008450F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kern w:val="1"/>
          <w:sz w:val="20"/>
          <w:szCs w:val="36"/>
        </w:rPr>
      </w:pPr>
    </w:p>
    <w:p w:rsidR="006971F4" w:rsidRDefault="006971F4" w:rsidP="0008450F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kern w:val="1"/>
          <w:sz w:val="20"/>
          <w:szCs w:val="36"/>
        </w:rPr>
      </w:pPr>
    </w:p>
    <w:p w:rsidR="006971F4" w:rsidRDefault="006971F4" w:rsidP="0008450F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kern w:val="1"/>
          <w:sz w:val="20"/>
          <w:szCs w:val="36"/>
        </w:rPr>
      </w:pPr>
    </w:p>
    <w:p w:rsidR="008A366C" w:rsidRPr="00261025" w:rsidRDefault="008A366C" w:rsidP="008A366C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kern w:val="1"/>
          <w:sz w:val="20"/>
          <w:szCs w:val="36"/>
        </w:rPr>
      </w:pPr>
      <w:r w:rsidRPr="00261025">
        <w:rPr>
          <w:rFonts w:ascii="Times New Roman" w:hAnsi="Times New Roman"/>
          <w:b/>
          <w:kern w:val="1"/>
          <w:sz w:val="20"/>
          <w:szCs w:val="36"/>
        </w:rPr>
        <w:t xml:space="preserve">WYŻSZA  SZKOŁA  PEDAGOGICZNO – TECHNICZNA  </w:t>
      </w:r>
    </w:p>
    <w:p w:rsidR="00090E6D" w:rsidRDefault="00090E6D" w:rsidP="008A366C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kern w:val="1"/>
          <w:sz w:val="20"/>
          <w:szCs w:val="36"/>
        </w:rPr>
      </w:pPr>
    </w:p>
    <w:p w:rsidR="008A366C" w:rsidRPr="00261025" w:rsidRDefault="008A366C" w:rsidP="008A366C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kern w:val="1"/>
          <w:sz w:val="20"/>
          <w:szCs w:val="36"/>
        </w:rPr>
      </w:pPr>
      <w:r w:rsidRPr="00261025">
        <w:rPr>
          <w:rFonts w:ascii="Times New Roman" w:hAnsi="Times New Roman"/>
          <w:b/>
          <w:kern w:val="1"/>
          <w:sz w:val="20"/>
          <w:szCs w:val="36"/>
        </w:rPr>
        <w:t>KONIN</w:t>
      </w:r>
    </w:p>
    <w:p w:rsidR="008A366C" w:rsidRPr="00261025" w:rsidRDefault="008A366C" w:rsidP="008A366C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kern w:val="1"/>
          <w:sz w:val="20"/>
          <w:szCs w:val="36"/>
        </w:rPr>
      </w:pPr>
    </w:p>
    <w:p w:rsidR="008A366C" w:rsidRPr="00261025" w:rsidRDefault="008A366C" w:rsidP="008A366C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kern w:val="1"/>
          <w:sz w:val="20"/>
          <w:szCs w:val="36"/>
        </w:rPr>
      </w:pPr>
    </w:p>
    <w:p w:rsidR="008A366C" w:rsidRPr="00261025" w:rsidRDefault="008A366C" w:rsidP="008A366C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kern w:val="1"/>
          <w:sz w:val="20"/>
          <w:szCs w:val="36"/>
        </w:rPr>
      </w:pPr>
    </w:p>
    <w:p w:rsidR="008A366C" w:rsidRPr="00261025" w:rsidRDefault="008A366C" w:rsidP="008A366C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kern w:val="1"/>
          <w:sz w:val="20"/>
          <w:szCs w:val="36"/>
        </w:rPr>
      </w:pPr>
      <w:r w:rsidRPr="00261025">
        <w:rPr>
          <w:rFonts w:ascii="Times New Roman" w:hAnsi="Times New Roman"/>
          <w:b/>
          <w:kern w:val="1"/>
          <w:sz w:val="20"/>
          <w:szCs w:val="36"/>
        </w:rPr>
        <w:t>PROTOKÓŁ</w:t>
      </w:r>
    </w:p>
    <w:p w:rsidR="008A366C" w:rsidRPr="00261025" w:rsidRDefault="008A366C" w:rsidP="008A366C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kern w:val="1"/>
          <w:sz w:val="20"/>
          <w:szCs w:val="36"/>
        </w:rPr>
      </w:pPr>
      <w:r w:rsidRPr="00261025">
        <w:rPr>
          <w:rFonts w:ascii="Times New Roman" w:hAnsi="Times New Roman"/>
          <w:b/>
          <w:kern w:val="1"/>
          <w:sz w:val="20"/>
          <w:szCs w:val="36"/>
        </w:rPr>
        <w:t>ZALICZENIA PRAKTYKI</w:t>
      </w:r>
    </w:p>
    <w:p w:rsidR="008A366C" w:rsidRPr="00261025" w:rsidRDefault="008A366C" w:rsidP="008A366C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kern w:val="1"/>
          <w:sz w:val="20"/>
          <w:szCs w:val="36"/>
        </w:rPr>
      </w:pPr>
      <w:r w:rsidRPr="00261025">
        <w:rPr>
          <w:rFonts w:ascii="Times New Roman" w:hAnsi="Times New Roman"/>
          <w:b/>
          <w:kern w:val="1"/>
          <w:sz w:val="20"/>
          <w:szCs w:val="36"/>
        </w:rPr>
        <w:t>przez uczelnianego opiekuna praktyk</w:t>
      </w:r>
    </w:p>
    <w:p w:rsidR="008A366C" w:rsidRPr="00261025" w:rsidRDefault="008A366C" w:rsidP="008A366C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kern w:val="1"/>
          <w:sz w:val="20"/>
          <w:szCs w:val="36"/>
        </w:rPr>
      </w:pPr>
    </w:p>
    <w:p w:rsidR="008A366C" w:rsidRPr="00261025" w:rsidRDefault="008A366C" w:rsidP="008A366C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kern w:val="1"/>
          <w:sz w:val="20"/>
          <w:szCs w:val="36"/>
        </w:rPr>
      </w:pPr>
    </w:p>
    <w:p w:rsidR="008A366C" w:rsidRPr="00261025" w:rsidRDefault="008A366C" w:rsidP="008A366C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kern w:val="1"/>
          <w:sz w:val="20"/>
          <w:szCs w:val="36"/>
        </w:rPr>
      </w:pPr>
    </w:p>
    <w:p w:rsidR="008A366C" w:rsidRPr="00261025" w:rsidRDefault="008A366C" w:rsidP="008A366C">
      <w:pPr>
        <w:widowControl w:val="0"/>
        <w:autoSpaceDE w:val="0"/>
        <w:spacing w:after="0" w:line="240" w:lineRule="auto"/>
        <w:rPr>
          <w:rFonts w:ascii="Times New Roman" w:hAnsi="Times New Roman"/>
          <w:b/>
          <w:kern w:val="1"/>
          <w:sz w:val="20"/>
          <w:szCs w:val="36"/>
        </w:rPr>
      </w:pPr>
    </w:p>
    <w:p w:rsidR="00CF2FB8" w:rsidRDefault="008A366C" w:rsidP="008A366C">
      <w:pPr>
        <w:widowControl w:val="0"/>
        <w:autoSpaceDE w:val="0"/>
        <w:spacing w:after="0" w:line="240" w:lineRule="auto"/>
        <w:rPr>
          <w:rFonts w:ascii="Times New Roman" w:hAnsi="Times New Roman"/>
          <w:kern w:val="1"/>
          <w:sz w:val="20"/>
          <w:szCs w:val="36"/>
        </w:rPr>
      </w:pPr>
      <w:r w:rsidRPr="00261025">
        <w:rPr>
          <w:rFonts w:ascii="Times New Roman" w:hAnsi="Times New Roman"/>
          <w:kern w:val="1"/>
          <w:sz w:val="20"/>
          <w:szCs w:val="36"/>
        </w:rPr>
        <w:t xml:space="preserve">Na  podstawie  przedstawionej  dokumentacji </w:t>
      </w:r>
      <w:r w:rsidR="00E90C73">
        <w:rPr>
          <w:rFonts w:ascii="Times New Roman" w:hAnsi="Times New Roman"/>
          <w:kern w:val="1"/>
          <w:sz w:val="20"/>
          <w:szCs w:val="36"/>
        </w:rPr>
        <w:t xml:space="preserve">ze szkoły </w:t>
      </w:r>
      <w:r w:rsidR="005C75B6">
        <w:rPr>
          <w:rFonts w:ascii="Times New Roman" w:hAnsi="Times New Roman"/>
          <w:kern w:val="1"/>
          <w:sz w:val="20"/>
          <w:szCs w:val="36"/>
        </w:rPr>
        <w:t>i/lub placówki oświatowej</w:t>
      </w:r>
      <w:r w:rsidRPr="00261025">
        <w:rPr>
          <w:rFonts w:ascii="Times New Roman" w:hAnsi="Times New Roman"/>
          <w:kern w:val="1"/>
          <w:sz w:val="20"/>
          <w:szCs w:val="36"/>
        </w:rPr>
        <w:t xml:space="preserve"> oraz opisu prowadzonej praktyki przez opiekun</w:t>
      </w:r>
      <w:r w:rsidR="00AC4667">
        <w:rPr>
          <w:rFonts w:ascii="Times New Roman" w:hAnsi="Times New Roman"/>
          <w:kern w:val="1"/>
          <w:sz w:val="20"/>
          <w:szCs w:val="36"/>
        </w:rPr>
        <w:t>a</w:t>
      </w:r>
      <w:r w:rsidRPr="00261025">
        <w:rPr>
          <w:rFonts w:ascii="Times New Roman" w:hAnsi="Times New Roman"/>
          <w:kern w:val="1"/>
          <w:sz w:val="20"/>
          <w:szCs w:val="36"/>
        </w:rPr>
        <w:t xml:space="preserve"> pra</w:t>
      </w:r>
      <w:r w:rsidRPr="00261025">
        <w:rPr>
          <w:rFonts w:ascii="Times New Roman" w:hAnsi="Times New Roman"/>
          <w:kern w:val="1"/>
          <w:sz w:val="20"/>
          <w:szCs w:val="36"/>
        </w:rPr>
        <w:t>k</w:t>
      </w:r>
      <w:r w:rsidRPr="00261025">
        <w:rPr>
          <w:rFonts w:ascii="Times New Roman" w:hAnsi="Times New Roman"/>
          <w:kern w:val="1"/>
          <w:sz w:val="20"/>
          <w:szCs w:val="36"/>
        </w:rPr>
        <w:t>ty</w:t>
      </w:r>
      <w:r w:rsidR="00AC4667">
        <w:rPr>
          <w:rFonts w:ascii="Times New Roman" w:hAnsi="Times New Roman"/>
          <w:kern w:val="1"/>
          <w:sz w:val="20"/>
          <w:szCs w:val="36"/>
        </w:rPr>
        <w:t>i</w:t>
      </w:r>
      <w:r w:rsidRPr="00261025">
        <w:rPr>
          <w:rFonts w:ascii="Times New Roman" w:hAnsi="Times New Roman"/>
          <w:kern w:val="1"/>
          <w:sz w:val="20"/>
          <w:szCs w:val="36"/>
        </w:rPr>
        <w:t>k</w:t>
      </w:r>
      <w:r w:rsidR="00CF2FB8">
        <w:rPr>
          <w:rFonts w:ascii="Times New Roman" w:hAnsi="Times New Roman"/>
          <w:kern w:val="1"/>
          <w:sz w:val="20"/>
          <w:szCs w:val="36"/>
        </w:rPr>
        <w:t>:</w:t>
      </w:r>
    </w:p>
    <w:p w:rsidR="00CF2FB8" w:rsidRDefault="00CF2FB8" w:rsidP="008A366C">
      <w:pPr>
        <w:widowControl w:val="0"/>
        <w:autoSpaceDE w:val="0"/>
        <w:spacing w:after="0" w:line="240" w:lineRule="auto"/>
        <w:rPr>
          <w:rFonts w:ascii="Times New Roman" w:hAnsi="Times New Roman"/>
          <w:kern w:val="1"/>
          <w:sz w:val="20"/>
          <w:szCs w:val="36"/>
        </w:rPr>
      </w:pPr>
    </w:p>
    <w:p w:rsidR="00E90C73" w:rsidRPr="00261025" w:rsidRDefault="00E90C73" w:rsidP="00E90C73">
      <w:pPr>
        <w:widowControl w:val="0"/>
        <w:autoSpaceDE w:val="0"/>
        <w:spacing w:after="0" w:line="240" w:lineRule="auto"/>
        <w:rPr>
          <w:rFonts w:ascii="Times New Roman" w:hAnsi="Times New Roman"/>
          <w:kern w:val="1"/>
          <w:sz w:val="20"/>
          <w:szCs w:val="36"/>
        </w:rPr>
      </w:pPr>
      <w:r w:rsidRPr="00261025">
        <w:rPr>
          <w:rFonts w:ascii="Times New Roman" w:hAnsi="Times New Roman"/>
          <w:kern w:val="1"/>
          <w:sz w:val="20"/>
          <w:szCs w:val="36"/>
        </w:rPr>
        <w:t>Pana/Panią  ……………………</w:t>
      </w:r>
      <w:r w:rsidR="00AC4667">
        <w:rPr>
          <w:rFonts w:ascii="Times New Roman" w:hAnsi="Times New Roman"/>
          <w:kern w:val="1"/>
          <w:sz w:val="20"/>
          <w:szCs w:val="36"/>
        </w:rPr>
        <w:t>…………………</w:t>
      </w:r>
      <w:r w:rsidRPr="00261025">
        <w:rPr>
          <w:rFonts w:ascii="Times New Roman" w:hAnsi="Times New Roman"/>
          <w:kern w:val="1"/>
          <w:sz w:val="20"/>
          <w:szCs w:val="36"/>
        </w:rPr>
        <w:t xml:space="preserve">…..…………………………………………..……………………… </w:t>
      </w:r>
    </w:p>
    <w:p w:rsidR="00E90C73" w:rsidRDefault="00E90C73" w:rsidP="008A366C">
      <w:pPr>
        <w:widowControl w:val="0"/>
        <w:autoSpaceDE w:val="0"/>
        <w:spacing w:after="0" w:line="240" w:lineRule="auto"/>
        <w:rPr>
          <w:rFonts w:ascii="Times New Roman" w:hAnsi="Times New Roman"/>
          <w:kern w:val="1"/>
          <w:sz w:val="20"/>
          <w:szCs w:val="36"/>
        </w:rPr>
      </w:pPr>
    </w:p>
    <w:p w:rsidR="008A366C" w:rsidRPr="00261025" w:rsidRDefault="005C75B6" w:rsidP="008A366C">
      <w:pPr>
        <w:widowControl w:val="0"/>
        <w:autoSpaceDE w:val="0"/>
        <w:spacing w:after="0" w:line="240" w:lineRule="auto"/>
        <w:rPr>
          <w:rFonts w:ascii="Times New Roman" w:hAnsi="Times New Roman"/>
          <w:kern w:val="1"/>
          <w:sz w:val="20"/>
          <w:szCs w:val="36"/>
        </w:rPr>
      </w:pPr>
      <w:r>
        <w:rPr>
          <w:rFonts w:ascii="Times New Roman" w:hAnsi="Times New Roman"/>
          <w:kern w:val="1"/>
          <w:sz w:val="20"/>
          <w:szCs w:val="36"/>
        </w:rPr>
        <w:t>ze szkoły/placówki oświatowej ……….</w:t>
      </w:r>
      <w:r w:rsidR="008A366C" w:rsidRPr="00261025">
        <w:rPr>
          <w:rFonts w:ascii="Times New Roman" w:hAnsi="Times New Roman"/>
          <w:kern w:val="1"/>
          <w:sz w:val="20"/>
          <w:szCs w:val="36"/>
        </w:rPr>
        <w:t>……………………………………………………………………..…….…….</w:t>
      </w:r>
    </w:p>
    <w:p w:rsidR="008A366C" w:rsidRPr="00261025" w:rsidRDefault="008A366C" w:rsidP="008A366C">
      <w:pPr>
        <w:widowControl w:val="0"/>
        <w:autoSpaceDE w:val="0"/>
        <w:spacing w:after="0" w:line="240" w:lineRule="auto"/>
        <w:rPr>
          <w:rFonts w:ascii="Times New Roman" w:hAnsi="Times New Roman"/>
          <w:kern w:val="1"/>
          <w:sz w:val="20"/>
          <w:szCs w:val="36"/>
        </w:rPr>
      </w:pPr>
    </w:p>
    <w:p w:rsidR="008A366C" w:rsidRPr="00261025" w:rsidRDefault="008A366C" w:rsidP="008A366C">
      <w:pPr>
        <w:widowControl w:val="0"/>
        <w:autoSpaceDE w:val="0"/>
        <w:spacing w:after="0" w:line="240" w:lineRule="auto"/>
        <w:rPr>
          <w:rFonts w:ascii="Times New Roman" w:hAnsi="Times New Roman"/>
          <w:kern w:val="1"/>
          <w:sz w:val="20"/>
          <w:szCs w:val="36"/>
        </w:rPr>
      </w:pPr>
      <w:r w:rsidRPr="00261025">
        <w:rPr>
          <w:rFonts w:ascii="Times New Roman" w:hAnsi="Times New Roman"/>
          <w:kern w:val="1"/>
          <w:sz w:val="20"/>
          <w:szCs w:val="36"/>
        </w:rPr>
        <w:t>stwierdzam, że Pan/Pani  …………………………………………………………………….…………………………..</w:t>
      </w:r>
    </w:p>
    <w:p w:rsidR="008A366C" w:rsidRPr="00261025" w:rsidRDefault="008A366C" w:rsidP="008A366C">
      <w:pPr>
        <w:widowControl w:val="0"/>
        <w:autoSpaceDE w:val="0"/>
        <w:spacing w:after="0" w:line="240" w:lineRule="auto"/>
        <w:rPr>
          <w:rFonts w:ascii="Times New Roman" w:hAnsi="Times New Roman"/>
          <w:kern w:val="1"/>
          <w:sz w:val="20"/>
          <w:szCs w:val="36"/>
        </w:rPr>
      </w:pPr>
    </w:p>
    <w:p w:rsidR="00CF2FB8" w:rsidRDefault="00CF2FB8" w:rsidP="008A366C">
      <w:pPr>
        <w:widowControl w:val="0"/>
        <w:autoSpaceDE w:val="0"/>
        <w:spacing w:after="0" w:line="240" w:lineRule="auto"/>
        <w:rPr>
          <w:rFonts w:ascii="Times New Roman" w:hAnsi="Times New Roman"/>
          <w:kern w:val="1"/>
          <w:sz w:val="20"/>
          <w:szCs w:val="36"/>
        </w:rPr>
      </w:pPr>
    </w:p>
    <w:p w:rsidR="008A366C" w:rsidRPr="00261025" w:rsidRDefault="00102A9C" w:rsidP="008A366C">
      <w:pPr>
        <w:widowControl w:val="0"/>
        <w:autoSpaceDE w:val="0"/>
        <w:spacing w:after="0" w:line="240" w:lineRule="auto"/>
        <w:rPr>
          <w:rFonts w:ascii="Times New Roman" w:hAnsi="Times New Roman"/>
          <w:kern w:val="1"/>
          <w:sz w:val="20"/>
          <w:szCs w:val="36"/>
        </w:rPr>
      </w:pPr>
      <w:r>
        <w:rPr>
          <w:rFonts w:ascii="Times New Roman" w:hAnsi="Times New Roman"/>
          <w:kern w:val="1"/>
          <w:sz w:val="20"/>
          <w:szCs w:val="36"/>
        </w:rPr>
        <w:t>słuchacz/ka s</w:t>
      </w:r>
      <w:r w:rsidR="008A366C" w:rsidRPr="00261025">
        <w:rPr>
          <w:rFonts w:ascii="Times New Roman" w:hAnsi="Times New Roman"/>
          <w:kern w:val="1"/>
          <w:sz w:val="20"/>
          <w:szCs w:val="36"/>
        </w:rPr>
        <w:t xml:space="preserve">tudiów </w:t>
      </w:r>
      <w:r>
        <w:rPr>
          <w:rFonts w:ascii="Times New Roman" w:hAnsi="Times New Roman"/>
          <w:kern w:val="1"/>
          <w:sz w:val="20"/>
          <w:szCs w:val="36"/>
        </w:rPr>
        <w:t>p</w:t>
      </w:r>
      <w:r w:rsidRPr="00261025">
        <w:rPr>
          <w:rFonts w:ascii="Times New Roman" w:hAnsi="Times New Roman"/>
          <w:kern w:val="1"/>
          <w:sz w:val="20"/>
          <w:szCs w:val="36"/>
        </w:rPr>
        <w:t>odyplomowych z</w:t>
      </w:r>
      <w:r w:rsidR="00D44E1A" w:rsidRPr="00261025">
        <w:rPr>
          <w:rFonts w:ascii="Times New Roman" w:hAnsi="Times New Roman"/>
          <w:kern w:val="1"/>
          <w:sz w:val="20"/>
          <w:szCs w:val="36"/>
        </w:rPr>
        <w:t xml:space="preserve"> </w:t>
      </w:r>
      <w:r w:rsidR="00BC20F9">
        <w:rPr>
          <w:rFonts w:ascii="Times New Roman" w:hAnsi="Times New Roman"/>
          <w:kern w:val="1"/>
          <w:sz w:val="20"/>
          <w:szCs w:val="36"/>
        </w:rPr>
        <w:t xml:space="preserve">diagnozy i </w:t>
      </w:r>
      <w:r w:rsidR="00664C33">
        <w:rPr>
          <w:rFonts w:ascii="Times New Roman" w:hAnsi="Times New Roman"/>
          <w:kern w:val="1"/>
          <w:sz w:val="20"/>
          <w:szCs w:val="36"/>
        </w:rPr>
        <w:t>terapii pedagogicznej</w:t>
      </w:r>
      <w:r w:rsidR="00CF2FB8" w:rsidRPr="00CF2FB8">
        <w:rPr>
          <w:rFonts w:ascii="Times New Roman" w:hAnsi="Times New Roman"/>
          <w:kern w:val="1"/>
          <w:sz w:val="20"/>
          <w:szCs w:val="36"/>
        </w:rPr>
        <w:t xml:space="preserve"> </w:t>
      </w:r>
      <w:r w:rsidR="00CF2FB8" w:rsidRPr="00261025">
        <w:rPr>
          <w:rFonts w:ascii="Times New Roman" w:hAnsi="Times New Roman"/>
          <w:kern w:val="1"/>
          <w:sz w:val="20"/>
          <w:szCs w:val="36"/>
        </w:rPr>
        <w:t>odbył/a praktykę przewidzianą programem ww. st</w:t>
      </w:r>
      <w:r w:rsidR="00CF2FB8" w:rsidRPr="00261025">
        <w:rPr>
          <w:rFonts w:ascii="Times New Roman" w:hAnsi="Times New Roman"/>
          <w:kern w:val="1"/>
          <w:sz w:val="20"/>
          <w:szCs w:val="36"/>
        </w:rPr>
        <w:t>u</w:t>
      </w:r>
      <w:r w:rsidR="00CF2FB8" w:rsidRPr="00261025">
        <w:rPr>
          <w:rFonts w:ascii="Times New Roman" w:hAnsi="Times New Roman"/>
          <w:kern w:val="1"/>
          <w:sz w:val="20"/>
          <w:szCs w:val="36"/>
        </w:rPr>
        <w:t xml:space="preserve">diów podyplomowych z </w:t>
      </w:r>
      <w:r w:rsidR="00BC20F9">
        <w:rPr>
          <w:rFonts w:ascii="Times New Roman" w:hAnsi="Times New Roman"/>
          <w:kern w:val="1"/>
          <w:sz w:val="20"/>
          <w:szCs w:val="36"/>
        </w:rPr>
        <w:t xml:space="preserve">diagnozy i </w:t>
      </w:r>
      <w:r w:rsidR="00664C33">
        <w:rPr>
          <w:rFonts w:ascii="Times New Roman" w:hAnsi="Times New Roman"/>
          <w:kern w:val="1"/>
          <w:sz w:val="20"/>
          <w:szCs w:val="36"/>
        </w:rPr>
        <w:t>terapii pedagogicznej</w:t>
      </w:r>
      <w:r w:rsidR="00CF2FB8" w:rsidRPr="00261025">
        <w:rPr>
          <w:rFonts w:ascii="Times New Roman" w:hAnsi="Times New Roman"/>
          <w:kern w:val="1"/>
          <w:sz w:val="20"/>
          <w:szCs w:val="36"/>
        </w:rPr>
        <w:t xml:space="preserve">  </w:t>
      </w:r>
    </w:p>
    <w:p w:rsidR="008A366C" w:rsidRPr="00261025" w:rsidRDefault="008A366C" w:rsidP="008A366C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kern w:val="1"/>
          <w:sz w:val="20"/>
          <w:szCs w:val="36"/>
        </w:rPr>
      </w:pPr>
    </w:p>
    <w:p w:rsidR="008A366C" w:rsidRPr="00261025" w:rsidRDefault="008A366C" w:rsidP="008A366C">
      <w:pPr>
        <w:widowControl w:val="0"/>
        <w:autoSpaceDE w:val="0"/>
        <w:spacing w:after="0" w:line="240" w:lineRule="auto"/>
        <w:ind w:left="284" w:hanging="284"/>
        <w:rPr>
          <w:rFonts w:ascii="Times New Roman" w:hAnsi="Times New Roman"/>
          <w:kern w:val="1"/>
          <w:sz w:val="20"/>
          <w:szCs w:val="36"/>
        </w:rPr>
      </w:pPr>
      <w:r w:rsidRPr="00261025">
        <w:rPr>
          <w:rFonts w:ascii="Times New Roman" w:hAnsi="Times New Roman"/>
          <w:kern w:val="1"/>
          <w:sz w:val="20"/>
          <w:szCs w:val="36"/>
        </w:rPr>
        <w:t xml:space="preserve">*   zgodnie z planem praktyk </w:t>
      </w:r>
      <w:r w:rsidR="005C75B6" w:rsidRPr="00261025">
        <w:rPr>
          <w:rFonts w:ascii="Times New Roman" w:hAnsi="Times New Roman"/>
          <w:kern w:val="1"/>
          <w:sz w:val="20"/>
          <w:szCs w:val="36"/>
        </w:rPr>
        <w:t xml:space="preserve">z </w:t>
      </w:r>
      <w:r w:rsidR="00BC20F9">
        <w:rPr>
          <w:rFonts w:ascii="Times New Roman" w:hAnsi="Times New Roman"/>
          <w:kern w:val="1"/>
          <w:sz w:val="20"/>
          <w:szCs w:val="36"/>
        </w:rPr>
        <w:t xml:space="preserve">diagnozy i </w:t>
      </w:r>
      <w:r w:rsidR="00664C33">
        <w:rPr>
          <w:rFonts w:ascii="Times New Roman" w:hAnsi="Times New Roman"/>
          <w:kern w:val="1"/>
          <w:sz w:val="20"/>
          <w:szCs w:val="36"/>
        </w:rPr>
        <w:t xml:space="preserve">terapii pedagogicznej </w:t>
      </w:r>
      <w:r w:rsidR="005C75B6">
        <w:rPr>
          <w:rFonts w:ascii="Times New Roman" w:hAnsi="Times New Roman"/>
          <w:kern w:val="1"/>
          <w:sz w:val="20"/>
          <w:szCs w:val="36"/>
        </w:rPr>
        <w:t>w szkole i/lub w placówce oświatowej</w:t>
      </w:r>
      <w:r w:rsidR="00CF2FB8">
        <w:rPr>
          <w:rFonts w:ascii="Times New Roman" w:hAnsi="Times New Roman"/>
          <w:kern w:val="1"/>
          <w:sz w:val="20"/>
          <w:szCs w:val="36"/>
        </w:rPr>
        <w:t xml:space="preserve"> i</w:t>
      </w:r>
      <w:r w:rsidR="00CF2FB8" w:rsidRPr="00CF2FB8">
        <w:rPr>
          <w:rFonts w:ascii="Times New Roman" w:hAnsi="Times New Roman"/>
          <w:kern w:val="2"/>
          <w:sz w:val="20"/>
          <w:szCs w:val="36"/>
        </w:rPr>
        <w:t xml:space="preserve"> </w:t>
      </w:r>
      <w:r w:rsidR="00CF2FB8">
        <w:rPr>
          <w:rFonts w:ascii="Times New Roman" w:hAnsi="Times New Roman"/>
          <w:kern w:val="2"/>
          <w:sz w:val="20"/>
          <w:szCs w:val="36"/>
        </w:rPr>
        <w:t>osiągnął/eła efekty kształcenia pra</w:t>
      </w:r>
      <w:r w:rsidR="00CF2FB8">
        <w:rPr>
          <w:rFonts w:ascii="Times New Roman" w:hAnsi="Times New Roman"/>
          <w:kern w:val="2"/>
          <w:sz w:val="20"/>
          <w:szCs w:val="36"/>
        </w:rPr>
        <w:t>k</w:t>
      </w:r>
      <w:r w:rsidR="00CF2FB8">
        <w:rPr>
          <w:rFonts w:ascii="Times New Roman" w:hAnsi="Times New Roman"/>
          <w:kern w:val="2"/>
          <w:sz w:val="20"/>
          <w:szCs w:val="36"/>
        </w:rPr>
        <w:t>tycznego dla tego kierunku</w:t>
      </w:r>
    </w:p>
    <w:p w:rsidR="005C75B6" w:rsidRPr="00261025" w:rsidRDefault="00BC20F9" w:rsidP="005C75B6">
      <w:pPr>
        <w:widowControl w:val="0"/>
        <w:autoSpaceDE w:val="0"/>
        <w:spacing w:after="0" w:line="240" w:lineRule="auto"/>
        <w:ind w:left="284" w:hanging="284"/>
        <w:rPr>
          <w:rFonts w:ascii="Times New Roman" w:hAnsi="Times New Roman"/>
          <w:kern w:val="1"/>
          <w:sz w:val="20"/>
          <w:szCs w:val="36"/>
        </w:rPr>
      </w:pPr>
      <w:r>
        <w:rPr>
          <w:rFonts w:ascii="Times New Roman" w:hAnsi="Times New Roman"/>
          <w:kern w:val="1"/>
          <w:sz w:val="20"/>
          <w:szCs w:val="36"/>
        </w:rPr>
        <w:t>*   niezgodnie</w:t>
      </w:r>
      <w:r w:rsidR="008A366C" w:rsidRPr="00261025">
        <w:rPr>
          <w:rFonts w:ascii="Times New Roman" w:hAnsi="Times New Roman"/>
          <w:kern w:val="1"/>
          <w:sz w:val="20"/>
          <w:szCs w:val="36"/>
        </w:rPr>
        <w:t xml:space="preserve"> </w:t>
      </w:r>
      <w:r w:rsidR="005C75B6" w:rsidRPr="00261025">
        <w:rPr>
          <w:rFonts w:ascii="Times New Roman" w:hAnsi="Times New Roman"/>
          <w:kern w:val="1"/>
          <w:sz w:val="20"/>
          <w:szCs w:val="36"/>
        </w:rPr>
        <w:t xml:space="preserve">z planem praktyk </w:t>
      </w:r>
      <w:r>
        <w:rPr>
          <w:rFonts w:ascii="Times New Roman" w:hAnsi="Times New Roman"/>
          <w:kern w:val="1"/>
          <w:sz w:val="20"/>
          <w:szCs w:val="36"/>
        </w:rPr>
        <w:t xml:space="preserve">diagnozy i </w:t>
      </w:r>
      <w:r w:rsidR="00664C33">
        <w:rPr>
          <w:rFonts w:ascii="Times New Roman" w:hAnsi="Times New Roman"/>
          <w:kern w:val="1"/>
          <w:sz w:val="20"/>
          <w:szCs w:val="36"/>
        </w:rPr>
        <w:t xml:space="preserve">terapii pedagogicznej </w:t>
      </w:r>
      <w:r w:rsidR="005C75B6">
        <w:rPr>
          <w:rFonts w:ascii="Times New Roman" w:hAnsi="Times New Roman"/>
          <w:kern w:val="1"/>
          <w:sz w:val="20"/>
          <w:szCs w:val="36"/>
        </w:rPr>
        <w:t>w szkole i/lub w placówce oświatowej i</w:t>
      </w:r>
      <w:r w:rsidR="005C75B6" w:rsidRPr="00CF2FB8">
        <w:rPr>
          <w:rFonts w:ascii="Times New Roman" w:hAnsi="Times New Roman"/>
          <w:kern w:val="2"/>
          <w:sz w:val="20"/>
          <w:szCs w:val="36"/>
        </w:rPr>
        <w:t xml:space="preserve"> </w:t>
      </w:r>
      <w:r w:rsidR="005C75B6">
        <w:rPr>
          <w:rFonts w:ascii="Times New Roman" w:hAnsi="Times New Roman"/>
          <w:kern w:val="2"/>
          <w:sz w:val="20"/>
          <w:szCs w:val="36"/>
        </w:rPr>
        <w:t>osiągnął/eła efekty kształcenia pra</w:t>
      </w:r>
      <w:r w:rsidR="005C75B6">
        <w:rPr>
          <w:rFonts w:ascii="Times New Roman" w:hAnsi="Times New Roman"/>
          <w:kern w:val="2"/>
          <w:sz w:val="20"/>
          <w:szCs w:val="36"/>
        </w:rPr>
        <w:t>k</w:t>
      </w:r>
      <w:r w:rsidR="005C75B6">
        <w:rPr>
          <w:rFonts w:ascii="Times New Roman" w:hAnsi="Times New Roman"/>
          <w:kern w:val="2"/>
          <w:sz w:val="20"/>
          <w:szCs w:val="36"/>
        </w:rPr>
        <w:t>tycznego dla tego kierunku</w:t>
      </w:r>
    </w:p>
    <w:p w:rsidR="008A366C" w:rsidRPr="00261025" w:rsidRDefault="00E90C73" w:rsidP="00D91BB9">
      <w:pPr>
        <w:widowControl w:val="0"/>
        <w:autoSpaceDE w:val="0"/>
        <w:spacing w:after="0" w:line="240" w:lineRule="auto"/>
        <w:ind w:left="284" w:hanging="284"/>
        <w:rPr>
          <w:rFonts w:ascii="Times New Roman" w:hAnsi="Times New Roman"/>
          <w:kern w:val="1"/>
          <w:sz w:val="20"/>
          <w:szCs w:val="36"/>
        </w:rPr>
      </w:pPr>
      <w:r>
        <w:rPr>
          <w:rFonts w:ascii="Times New Roman" w:hAnsi="Times New Roman"/>
          <w:kern w:val="1"/>
          <w:sz w:val="20"/>
          <w:szCs w:val="36"/>
        </w:rPr>
        <w:t xml:space="preserve">     </w:t>
      </w:r>
      <w:r w:rsidR="008A366C" w:rsidRPr="00261025">
        <w:rPr>
          <w:rFonts w:ascii="Times New Roman" w:hAnsi="Times New Roman"/>
          <w:kern w:val="1"/>
          <w:sz w:val="20"/>
          <w:szCs w:val="36"/>
        </w:rPr>
        <w:t>Uzasadnienie:</w:t>
      </w:r>
    </w:p>
    <w:p w:rsidR="008A366C" w:rsidRPr="00261025" w:rsidRDefault="008A366C" w:rsidP="008A366C">
      <w:pPr>
        <w:widowControl w:val="0"/>
        <w:autoSpaceDE w:val="0"/>
        <w:spacing w:after="0" w:line="240" w:lineRule="auto"/>
        <w:rPr>
          <w:rFonts w:ascii="Times New Roman" w:hAnsi="Times New Roman"/>
          <w:kern w:val="1"/>
          <w:sz w:val="20"/>
          <w:szCs w:val="36"/>
        </w:rPr>
      </w:pPr>
    </w:p>
    <w:p w:rsidR="008A366C" w:rsidRPr="00261025" w:rsidRDefault="00CF2FB8" w:rsidP="008A366C">
      <w:pPr>
        <w:widowControl w:val="0"/>
        <w:autoSpaceDE w:val="0"/>
        <w:spacing w:after="0" w:line="240" w:lineRule="auto"/>
        <w:rPr>
          <w:rFonts w:ascii="Times New Roman" w:hAnsi="Times New Roman"/>
          <w:kern w:val="1"/>
          <w:sz w:val="20"/>
          <w:szCs w:val="36"/>
        </w:rPr>
      </w:pPr>
      <w:r>
        <w:rPr>
          <w:rFonts w:ascii="Times New Roman" w:hAnsi="Times New Roman"/>
          <w:kern w:val="1"/>
          <w:sz w:val="20"/>
          <w:szCs w:val="36"/>
        </w:rPr>
        <w:t xml:space="preserve">        </w:t>
      </w:r>
      <w:r w:rsidR="008A366C" w:rsidRPr="00261025">
        <w:rPr>
          <w:rFonts w:ascii="Times New Roman" w:hAnsi="Times New Roman"/>
          <w:kern w:val="1"/>
          <w:sz w:val="20"/>
          <w:szCs w:val="36"/>
        </w:rPr>
        <w:t>………………………………………………………………………………………………………….…..</w:t>
      </w:r>
    </w:p>
    <w:p w:rsidR="008A366C" w:rsidRPr="00261025" w:rsidRDefault="008A366C" w:rsidP="008A366C">
      <w:pPr>
        <w:widowControl w:val="0"/>
        <w:autoSpaceDE w:val="0"/>
        <w:spacing w:after="0" w:line="240" w:lineRule="auto"/>
        <w:rPr>
          <w:rFonts w:ascii="Times New Roman" w:hAnsi="Times New Roman"/>
          <w:kern w:val="1"/>
          <w:sz w:val="20"/>
          <w:szCs w:val="36"/>
        </w:rPr>
      </w:pPr>
    </w:p>
    <w:p w:rsidR="008A366C" w:rsidRPr="00261025" w:rsidRDefault="008A366C" w:rsidP="008A366C">
      <w:pPr>
        <w:widowControl w:val="0"/>
        <w:autoSpaceDE w:val="0"/>
        <w:spacing w:after="0" w:line="240" w:lineRule="auto"/>
        <w:rPr>
          <w:rFonts w:ascii="Times New Roman" w:hAnsi="Times New Roman"/>
          <w:kern w:val="1"/>
          <w:sz w:val="20"/>
          <w:szCs w:val="36"/>
        </w:rPr>
      </w:pPr>
    </w:p>
    <w:p w:rsidR="00386705" w:rsidRDefault="008A366C" w:rsidP="008A366C">
      <w:pPr>
        <w:spacing w:after="0" w:line="240" w:lineRule="auto"/>
        <w:ind w:firstLine="360"/>
        <w:rPr>
          <w:rFonts w:ascii="Times New Roman" w:hAnsi="Times New Roman"/>
          <w:sz w:val="20"/>
          <w:szCs w:val="20"/>
        </w:rPr>
      </w:pPr>
      <w:r w:rsidRPr="00261025">
        <w:rPr>
          <w:rFonts w:ascii="Times New Roman" w:hAnsi="Times New Roman"/>
          <w:sz w:val="20"/>
          <w:szCs w:val="20"/>
        </w:rPr>
        <w:t xml:space="preserve">Na podstawie oceny uzyskanej </w:t>
      </w:r>
      <w:r w:rsidR="003961D2">
        <w:rPr>
          <w:rFonts w:ascii="Times New Roman" w:hAnsi="Times New Roman"/>
          <w:sz w:val="20"/>
          <w:szCs w:val="20"/>
        </w:rPr>
        <w:t>w szkole</w:t>
      </w:r>
      <w:r w:rsidR="005C75B6">
        <w:rPr>
          <w:rFonts w:ascii="Times New Roman" w:hAnsi="Times New Roman"/>
          <w:sz w:val="20"/>
          <w:szCs w:val="20"/>
        </w:rPr>
        <w:t xml:space="preserve"> i/lub placówce oświatowej </w:t>
      </w:r>
      <w:r w:rsidRPr="00261025">
        <w:rPr>
          <w:rFonts w:ascii="Times New Roman" w:hAnsi="Times New Roman"/>
          <w:sz w:val="20"/>
          <w:szCs w:val="20"/>
        </w:rPr>
        <w:t xml:space="preserve">przez praktykanta - słuchacza studiów </w:t>
      </w:r>
      <w:r w:rsidR="000250A1" w:rsidRPr="00261025">
        <w:rPr>
          <w:rFonts w:ascii="Times New Roman" w:hAnsi="Times New Roman"/>
          <w:sz w:val="20"/>
          <w:szCs w:val="20"/>
        </w:rPr>
        <w:t>pod</w:t>
      </w:r>
      <w:r w:rsidR="000250A1" w:rsidRPr="00261025">
        <w:rPr>
          <w:rFonts w:ascii="Times New Roman" w:hAnsi="Times New Roman"/>
          <w:sz w:val="20"/>
          <w:szCs w:val="20"/>
        </w:rPr>
        <w:t>y</w:t>
      </w:r>
      <w:r w:rsidR="000250A1" w:rsidRPr="00261025">
        <w:rPr>
          <w:rFonts w:ascii="Times New Roman" w:hAnsi="Times New Roman"/>
          <w:sz w:val="20"/>
          <w:szCs w:val="20"/>
        </w:rPr>
        <w:t>plomo</w:t>
      </w:r>
      <w:r w:rsidR="000250A1">
        <w:rPr>
          <w:rFonts w:ascii="Times New Roman" w:hAnsi="Times New Roman"/>
          <w:sz w:val="20"/>
          <w:szCs w:val="20"/>
        </w:rPr>
        <w:t xml:space="preserve">wych </w:t>
      </w:r>
      <w:r w:rsidR="00664C33" w:rsidRPr="00261025">
        <w:rPr>
          <w:rFonts w:ascii="Times New Roman" w:hAnsi="Times New Roman"/>
          <w:sz w:val="20"/>
          <w:szCs w:val="20"/>
        </w:rPr>
        <w:t>z</w:t>
      </w:r>
      <w:r w:rsidR="00664C33" w:rsidRPr="00261025">
        <w:rPr>
          <w:rFonts w:ascii="Times New Roman" w:hAnsi="Times New Roman"/>
          <w:kern w:val="1"/>
          <w:sz w:val="20"/>
          <w:szCs w:val="36"/>
        </w:rPr>
        <w:t xml:space="preserve"> </w:t>
      </w:r>
      <w:r w:rsidR="00BC20F9">
        <w:rPr>
          <w:rFonts w:ascii="Times New Roman" w:hAnsi="Times New Roman"/>
          <w:kern w:val="1"/>
          <w:sz w:val="20"/>
          <w:szCs w:val="36"/>
        </w:rPr>
        <w:t xml:space="preserve">diagnozy i </w:t>
      </w:r>
      <w:r w:rsidR="00664C33">
        <w:rPr>
          <w:rFonts w:ascii="Times New Roman" w:hAnsi="Times New Roman"/>
          <w:kern w:val="1"/>
          <w:sz w:val="20"/>
          <w:szCs w:val="36"/>
        </w:rPr>
        <w:t>terapii pedagogicznej</w:t>
      </w:r>
      <w:r w:rsidR="005C75B6" w:rsidRPr="00CF2FB8">
        <w:rPr>
          <w:rFonts w:ascii="Times New Roman" w:hAnsi="Times New Roman"/>
          <w:kern w:val="1"/>
          <w:sz w:val="20"/>
          <w:szCs w:val="36"/>
        </w:rPr>
        <w:t xml:space="preserve"> </w:t>
      </w:r>
      <w:r w:rsidR="005C75B6">
        <w:rPr>
          <w:rFonts w:ascii="Times New Roman" w:hAnsi="Times New Roman"/>
          <w:kern w:val="1"/>
          <w:sz w:val="20"/>
          <w:szCs w:val="36"/>
        </w:rPr>
        <w:t>o</w:t>
      </w:r>
      <w:r w:rsidRPr="00261025">
        <w:rPr>
          <w:rFonts w:ascii="Times New Roman" w:hAnsi="Times New Roman"/>
          <w:sz w:val="20"/>
          <w:szCs w:val="20"/>
        </w:rPr>
        <w:t>raz</w:t>
      </w:r>
      <w:r w:rsidR="00CF2FB8">
        <w:rPr>
          <w:rFonts w:ascii="Times New Roman" w:hAnsi="Times New Roman"/>
          <w:sz w:val="20"/>
          <w:szCs w:val="20"/>
        </w:rPr>
        <w:t xml:space="preserve"> dokumentacji </w:t>
      </w:r>
      <w:r w:rsidR="00A965CD">
        <w:rPr>
          <w:rFonts w:ascii="Times New Roman" w:hAnsi="Times New Roman"/>
          <w:sz w:val="20"/>
          <w:szCs w:val="20"/>
        </w:rPr>
        <w:t xml:space="preserve">i </w:t>
      </w:r>
      <w:r w:rsidR="00A965CD" w:rsidRPr="00261025">
        <w:rPr>
          <w:rFonts w:ascii="Times New Roman" w:hAnsi="Times New Roman"/>
          <w:sz w:val="20"/>
          <w:szCs w:val="20"/>
        </w:rPr>
        <w:t>rozmowy</w:t>
      </w:r>
      <w:r w:rsidRPr="00261025">
        <w:rPr>
          <w:rFonts w:ascii="Times New Roman" w:hAnsi="Times New Roman"/>
          <w:sz w:val="20"/>
          <w:szCs w:val="20"/>
        </w:rPr>
        <w:t xml:space="preserve"> podsumowującej zaliczam</w:t>
      </w:r>
      <w:r w:rsidR="00386705">
        <w:rPr>
          <w:rFonts w:ascii="Times New Roman" w:hAnsi="Times New Roman"/>
          <w:sz w:val="20"/>
          <w:szCs w:val="20"/>
        </w:rPr>
        <w:t>/nie zal</w:t>
      </w:r>
      <w:r w:rsidR="00386705">
        <w:rPr>
          <w:rFonts w:ascii="Times New Roman" w:hAnsi="Times New Roman"/>
          <w:sz w:val="20"/>
          <w:szCs w:val="20"/>
        </w:rPr>
        <w:t>i</w:t>
      </w:r>
      <w:r w:rsidR="00386705">
        <w:rPr>
          <w:rFonts w:ascii="Times New Roman" w:hAnsi="Times New Roman"/>
          <w:sz w:val="20"/>
          <w:szCs w:val="20"/>
        </w:rPr>
        <w:t>czam*</w:t>
      </w:r>
      <w:r w:rsidRPr="00261025">
        <w:rPr>
          <w:rFonts w:ascii="Times New Roman" w:hAnsi="Times New Roman"/>
          <w:sz w:val="20"/>
          <w:szCs w:val="20"/>
        </w:rPr>
        <w:t xml:space="preserve"> pra</w:t>
      </w:r>
      <w:r w:rsidRPr="00261025">
        <w:rPr>
          <w:rFonts w:ascii="Times New Roman" w:hAnsi="Times New Roman"/>
          <w:sz w:val="20"/>
          <w:szCs w:val="20"/>
        </w:rPr>
        <w:t>k</w:t>
      </w:r>
      <w:r w:rsidRPr="00261025">
        <w:rPr>
          <w:rFonts w:ascii="Times New Roman" w:hAnsi="Times New Roman"/>
          <w:sz w:val="20"/>
          <w:szCs w:val="20"/>
        </w:rPr>
        <w:t>tykę</w:t>
      </w:r>
      <w:r w:rsidR="00386705">
        <w:rPr>
          <w:rFonts w:ascii="Times New Roman" w:hAnsi="Times New Roman"/>
          <w:sz w:val="20"/>
          <w:szCs w:val="20"/>
        </w:rPr>
        <w:t>/i.</w:t>
      </w:r>
    </w:p>
    <w:p w:rsidR="003961D2" w:rsidRDefault="008A366C" w:rsidP="008A366C">
      <w:pPr>
        <w:spacing w:after="0" w:line="240" w:lineRule="auto"/>
        <w:ind w:firstLine="360"/>
        <w:rPr>
          <w:rFonts w:ascii="Times New Roman" w:hAnsi="Times New Roman"/>
          <w:sz w:val="20"/>
          <w:szCs w:val="20"/>
        </w:rPr>
      </w:pPr>
      <w:r w:rsidRPr="00261025">
        <w:rPr>
          <w:rFonts w:ascii="Times New Roman" w:hAnsi="Times New Roman"/>
          <w:sz w:val="20"/>
          <w:szCs w:val="20"/>
        </w:rPr>
        <w:t xml:space="preserve"> </w:t>
      </w:r>
    </w:p>
    <w:p w:rsidR="003961D2" w:rsidRDefault="003961D2" w:rsidP="008A366C">
      <w:pPr>
        <w:spacing w:after="0" w:line="240" w:lineRule="auto"/>
        <w:ind w:firstLine="360"/>
        <w:rPr>
          <w:rFonts w:ascii="Times New Roman" w:hAnsi="Times New Roman"/>
          <w:sz w:val="20"/>
          <w:szCs w:val="20"/>
        </w:rPr>
      </w:pPr>
    </w:p>
    <w:p w:rsidR="003961D2" w:rsidRDefault="003961D2" w:rsidP="008A366C">
      <w:pPr>
        <w:spacing w:after="0" w:line="240" w:lineRule="auto"/>
        <w:ind w:firstLine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Panu/Pani ………………………………………………………………………………………………..</w:t>
      </w:r>
    </w:p>
    <w:p w:rsidR="003961D2" w:rsidRDefault="003961D2" w:rsidP="008A366C">
      <w:pPr>
        <w:spacing w:after="0" w:line="240" w:lineRule="auto"/>
        <w:ind w:firstLine="360"/>
        <w:rPr>
          <w:rFonts w:ascii="Times New Roman" w:hAnsi="Times New Roman"/>
          <w:sz w:val="20"/>
          <w:szCs w:val="20"/>
        </w:rPr>
      </w:pPr>
    </w:p>
    <w:p w:rsidR="008A366C" w:rsidRPr="00261025" w:rsidRDefault="008A366C" w:rsidP="008A366C">
      <w:pPr>
        <w:spacing w:after="0" w:line="240" w:lineRule="auto"/>
        <w:ind w:firstLine="708"/>
        <w:rPr>
          <w:rFonts w:ascii="Times New Roman" w:hAnsi="Times New Roman"/>
          <w:sz w:val="20"/>
          <w:szCs w:val="28"/>
        </w:rPr>
      </w:pPr>
      <w:r w:rsidRPr="00261025">
        <w:rPr>
          <w:rFonts w:ascii="Times New Roman" w:hAnsi="Times New Roman"/>
          <w:sz w:val="20"/>
          <w:szCs w:val="28"/>
        </w:rPr>
        <w:t xml:space="preserve">                                     </w:t>
      </w:r>
    </w:p>
    <w:p w:rsidR="008A366C" w:rsidRPr="00261025" w:rsidRDefault="008A366C" w:rsidP="008A366C">
      <w:pPr>
        <w:spacing w:after="0" w:line="240" w:lineRule="auto"/>
        <w:ind w:firstLine="708"/>
        <w:rPr>
          <w:rFonts w:ascii="Times New Roman" w:hAnsi="Times New Roman"/>
          <w:sz w:val="20"/>
          <w:szCs w:val="28"/>
        </w:rPr>
      </w:pPr>
    </w:p>
    <w:p w:rsidR="008A366C" w:rsidRPr="00261025" w:rsidRDefault="008A366C" w:rsidP="008A366C">
      <w:pPr>
        <w:spacing w:after="0" w:line="240" w:lineRule="auto"/>
        <w:ind w:firstLine="708"/>
        <w:rPr>
          <w:rFonts w:ascii="Times New Roman" w:hAnsi="Times New Roman"/>
          <w:sz w:val="20"/>
          <w:szCs w:val="28"/>
        </w:rPr>
      </w:pPr>
    </w:p>
    <w:p w:rsidR="008A366C" w:rsidRPr="00261025" w:rsidRDefault="003961D2" w:rsidP="00F503CA">
      <w:pPr>
        <w:spacing w:after="0" w:line="240" w:lineRule="auto"/>
        <w:ind w:firstLine="360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na ocenę    </w:t>
      </w:r>
      <w:r w:rsidR="008A366C" w:rsidRPr="00261025">
        <w:rPr>
          <w:rFonts w:ascii="Times New Roman" w:hAnsi="Times New Roman"/>
          <w:sz w:val="20"/>
          <w:szCs w:val="28"/>
        </w:rPr>
        <w:t>............................................................................................</w:t>
      </w:r>
      <w:r w:rsidR="00CF2FB8">
        <w:rPr>
          <w:rFonts w:ascii="Times New Roman" w:hAnsi="Times New Roman"/>
          <w:sz w:val="20"/>
          <w:szCs w:val="28"/>
        </w:rPr>
        <w:t xml:space="preserve"> </w:t>
      </w:r>
      <w:r w:rsidR="00386705">
        <w:rPr>
          <w:rFonts w:ascii="Times New Roman" w:hAnsi="Times New Roman"/>
          <w:sz w:val="20"/>
          <w:szCs w:val="28"/>
        </w:rPr>
        <w:t>ECTS …………………..</w:t>
      </w:r>
      <w:r w:rsidR="00CF2FB8">
        <w:rPr>
          <w:rFonts w:ascii="Times New Roman" w:hAnsi="Times New Roman"/>
          <w:sz w:val="20"/>
          <w:szCs w:val="28"/>
        </w:rPr>
        <w:t xml:space="preserve"> </w:t>
      </w:r>
    </w:p>
    <w:p w:rsidR="008A366C" w:rsidRPr="00261025" w:rsidRDefault="008A366C" w:rsidP="008A366C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4"/>
        </w:rPr>
      </w:pPr>
    </w:p>
    <w:p w:rsidR="008A366C" w:rsidRPr="00261025" w:rsidRDefault="008A366C" w:rsidP="008A366C">
      <w:pPr>
        <w:spacing w:after="0" w:line="240" w:lineRule="auto"/>
        <w:ind w:left="2127" w:firstLine="709"/>
        <w:jc w:val="center"/>
        <w:rPr>
          <w:rFonts w:ascii="Times New Roman" w:hAnsi="Times New Roman"/>
          <w:sz w:val="20"/>
          <w:szCs w:val="24"/>
        </w:rPr>
      </w:pPr>
    </w:p>
    <w:p w:rsidR="008A366C" w:rsidRPr="00261025" w:rsidRDefault="008A366C" w:rsidP="008A366C">
      <w:pPr>
        <w:spacing w:after="0" w:line="240" w:lineRule="auto"/>
        <w:ind w:left="2127" w:firstLine="709"/>
        <w:jc w:val="center"/>
        <w:rPr>
          <w:rFonts w:ascii="Times New Roman" w:hAnsi="Times New Roman"/>
          <w:sz w:val="20"/>
          <w:szCs w:val="24"/>
        </w:rPr>
      </w:pPr>
    </w:p>
    <w:p w:rsidR="008A366C" w:rsidRPr="00261025" w:rsidRDefault="008A366C" w:rsidP="008A366C">
      <w:pPr>
        <w:spacing w:after="0" w:line="240" w:lineRule="auto"/>
        <w:ind w:left="2127" w:firstLine="709"/>
        <w:jc w:val="center"/>
        <w:rPr>
          <w:rFonts w:ascii="Times New Roman" w:hAnsi="Times New Roman"/>
          <w:sz w:val="20"/>
          <w:szCs w:val="24"/>
        </w:rPr>
      </w:pPr>
      <w:r w:rsidRPr="00261025">
        <w:rPr>
          <w:rFonts w:ascii="Times New Roman" w:hAnsi="Times New Roman"/>
          <w:sz w:val="20"/>
          <w:szCs w:val="24"/>
        </w:rPr>
        <w:t>.......................................................................................................</w:t>
      </w:r>
    </w:p>
    <w:p w:rsidR="008A366C" w:rsidRPr="00261025" w:rsidRDefault="008A366C" w:rsidP="008A366C">
      <w:pPr>
        <w:widowControl w:val="0"/>
        <w:autoSpaceDE w:val="0"/>
        <w:spacing w:after="0" w:line="240" w:lineRule="auto"/>
        <w:ind w:left="360"/>
        <w:jc w:val="center"/>
        <w:rPr>
          <w:rFonts w:ascii="Times New Roman" w:hAnsi="Times New Roman"/>
          <w:sz w:val="20"/>
          <w:szCs w:val="24"/>
        </w:rPr>
      </w:pPr>
      <w:r w:rsidRPr="00261025">
        <w:rPr>
          <w:rFonts w:ascii="Times New Roman" w:hAnsi="Times New Roman"/>
          <w:sz w:val="20"/>
          <w:szCs w:val="24"/>
        </w:rPr>
        <w:tab/>
      </w:r>
      <w:r w:rsidRPr="00261025">
        <w:rPr>
          <w:rFonts w:ascii="Times New Roman" w:hAnsi="Times New Roman"/>
          <w:sz w:val="20"/>
          <w:szCs w:val="24"/>
        </w:rPr>
        <w:tab/>
      </w:r>
      <w:r w:rsidRPr="00261025">
        <w:rPr>
          <w:rFonts w:ascii="Times New Roman" w:hAnsi="Times New Roman"/>
          <w:sz w:val="20"/>
          <w:szCs w:val="24"/>
        </w:rPr>
        <w:tab/>
        <w:t xml:space="preserve">data i podpis </w:t>
      </w:r>
      <w:r w:rsidR="0093085A">
        <w:rPr>
          <w:rFonts w:ascii="Times New Roman" w:hAnsi="Times New Roman"/>
          <w:sz w:val="20"/>
          <w:szCs w:val="24"/>
        </w:rPr>
        <w:t>u</w:t>
      </w:r>
      <w:r w:rsidRPr="00261025">
        <w:rPr>
          <w:rFonts w:ascii="Times New Roman" w:hAnsi="Times New Roman"/>
          <w:sz w:val="20"/>
          <w:szCs w:val="24"/>
        </w:rPr>
        <w:t xml:space="preserve">czelnianego </w:t>
      </w:r>
      <w:r w:rsidR="0093085A">
        <w:rPr>
          <w:rFonts w:ascii="Times New Roman" w:hAnsi="Times New Roman"/>
          <w:sz w:val="20"/>
          <w:szCs w:val="24"/>
        </w:rPr>
        <w:t>o</w:t>
      </w:r>
      <w:r w:rsidRPr="00261025">
        <w:rPr>
          <w:rFonts w:ascii="Times New Roman" w:hAnsi="Times New Roman"/>
          <w:sz w:val="20"/>
          <w:szCs w:val="24"/>
        </w:rPr>
        <w:t>piekuna praktyk</w:t>
      </w:r>
    </w:p>
    <w:p w:rsidR="008A366C" w:rsidRPr="00261025" w:rsidRDefault="008A366C" w:rsidP="008A366C">
      <w:pPr>
        <w:widowControl w:val="0"/>
        <w:autoSpaceDE w:val="0"/>
        <w:spacing w:after="0" w:line="240" w:lineRule="auto"/>
        <w:rPr>
          <w:rFonts w:ascii="Times New Roman" w:hAnsi="Times New Roman"/>
          <w:b/>
          <w:kern w:val="1"/>
          <w:sz w:val="20"/>
          <w:szCs w:val="36"/>
        </w:rPr>
      </w:pPr>
    </w:p>
    <w:p w:rsidR="008A366C" w:rsidRPr="00261025" w:rsidRDefault="008A366C" w:rsidP="008A366C">
      <w:pPr>
        <w:widowControl w:val="0"/>
        <w:autoSpaceDE w:val="0"/>
        <w:spacing w:after="0" w:line="240" w:lineRule="auto"/>
        <w:rPr>
          <w:rFonts w:ascii="Times New Roman" w:hAnsi="Times New Roman"/>
          <w:b/>
          <w:kern w:val="1"/>
          <w:sz w:val="20"/>
          <w:szCs w:val="36"/>
        </w:rPr>
      </w:pPr>
    </w:p>
    <w:p w:rsidR="008A366C" w:rsidRPr="00261025" w:rsidRDefault="008A366C" w:rsidP="008A366C">
      <w:pPr>
        <w:widowControl w:val="0"/>
        <w:autoSpaceDE w:val="0"/>
        <w:spacing w:after="0" w:line="240" w:lineRule="auto"/>
        <w:rPr>
          <w:rFonts w:ascii="Times New Roman" w:hAnsi="Times New Roman"/>
          <w:b/>
          <w:kern w:val="1"/>
          <w:sz w:val="20"/>
          <w:szCs w:val="36"/>
        </w:rPr>
      </w:pPr>
    </w:p>
    <w:p w:rsidR="008A366C" w:rsidRPr="00261025" w:rsidRDefault="008A366C" w:rsidP="008A366C">
      <w:pPr>
        <w:widowControl w:val="0"/>
        <w:autoSpaceDE w:val="0"/>
        <w:spacing w:after="0" w:line="240" w:lineRule="auto"/>
        <w:rPr>
          <w:rFonts w:ascii="Times New Roman" w:hAnsi="Times New Roman"/>
          <w:b/>
          <w:kern w:val="1"/>
          <w:sz w:val="20"/>
          <w:szCs w:val="36"/>
        </w:rPr>
      </w:pPr>
    </w:p>
    <w:p w:rsidR="008A366C" w:rsidRPr="00261025" w:rsidRDefault="008A366C" w:rsidP="008A366C">
      <w:pPr>
        <w:widowControl w:val="0"/>
        <w:numPr>
          <w:ilvl w:val="3"/>
          <w:numId w:val="18"/>
        </w:numPr>
        <w:autoSpaceDE w:val="0"/>
        <w:spacing w:after="0" w:line="240" w:lineRule="auto"/>
        <w:ind w:left="567" w:hanging="283"/>
        <w:rPr>
          <w:rFonts w:ascii="Times New Roman" w:hAnsi="Times New Roman"/>
          <w:i/>
          <w:kern w:val="1"/>
          <w:sz w:val="18"/>
          <w:szCs w:val="18"/>
        </w:rPr>
      </w:pPr>
      <w:r w:rsidRPr="00261025">
        <w:rPr>
          <w:rFonts w:ascii="Times New Roman" w:hAnsi="Times New Roman"/>
          <w:i/>
          <w:kern w:val="1"/>
          <w:sz w:val="18"/>
          <w:szCs w:val="18"/>
        </w:rPr>
        <w:t>skreślić  niewłaściwe</w:t>
      </w:r>
    </w:p>
    <w:p w:rsidR="008A366C" w:rsidRDefault="008A366C" w:rsidP="008A366C">
      <w:pPr>
        <w:tabs>
          <w:tab w:val="left" w:pos="360"/>
          <w:tab w:val="left" w:leader="dot" w:pos="7088"/>
          <w:tab w:val="right" w:leader="dot" w:pos="9631"/>
        </w:tabs>
        <w:spacing w:after="0" w:line="240" w:lineRule="auto"/>
        <w:rPr>
          <w:rFonts w:ascii="Times New Roman" w:hAnsi="Times New Roman"/>
          <w:b/>
          <w:kern w:val="1"/>
          <w:sz w:val="20"/>
          <w:szCs w:val="36"/>
        </w:rPr>
      </w:pPr>
    </w:p>
    <w:p w:rsidR="008D38DA" w:rsidRDefault="008D38DA" w:rsidP="008A366C">
      <w:pPr>
        <w:tabs>
          <w:tab w:val="left" w:pos="360"/>
          <w:tab w:val="left" w:leader="dot" w:pos="7088"/>
          <w:tab w:val="right" w:leader="dot" w:pos="9631"/>
        </w:tabs>
        <w:spacing w:after="0" w:line="240" w:lineRule="auto"/>
        <w:rPr>
          <w:rFonts w:ascii="Times New Roman" w:hAnsi="Times New Roman"/>
          <w:b/>
          <w:kern w:val="1"/>
          <w:sz w:val="20"/>
          <w:szCs w:val="36"/>
        </w:rPr>
      </w:pPr>
    </w:p>
    <w:p w:rsidR="008D38DA" w:rsidRDefault="008D38DA" w:rsidP="008A366C">
      <w:pPr>
        <w:tabs>
          <w:tab w:val="left" w:pos="360"/>
          <w:tab w:val="left" w:leader="dot" w:pos="7088"/>
          <w:tab w:val="right" w:leader="dot" w:pos="9631"/>
        </w:tabs>
        <w:spacing w:after="0" w:line="240" w:lineRule="auto"/>
        <w:rPr>
          <w:rFonts w:ascii="Times New Roman" w:hAnsi="Times New Roman"/>
          <w:b/>
          <w:kern w:val="1"/>
          <w:sz w:val="20"/>
          <w:szCs w:val="36"/>
        </w:rPr>
      </w:pPr>
    </w:p>
    <w:p w:rsidR="008D38DA" w:rsidRDefault="008D38DA" w:rsidP="008A366C">
      <w:pPr>
        <w:tabs>
          <w:tab w:val="left" w:pos="360"/>
          <w:tab w:val="left" w:leader="dot" w:pos="7088"/>
          <w:tab w:val="right" w:leader="dot" w:pos="9631"/>
        </w:tabs>
        <w:spacing w:after="0" w:line="240" w:lineRule="auto"/>
        <w:rPr>
          <w:rFonts w:ascii="Times New Roman" w:hAnsi="Times New Roman"/>
          <w:b/>
          <w:kern w:val="1"/>
          <w:sz w:val="20"/>
          <w:szCs w:val="36"/>
        </w:rPr>
      </w:pPr>
    </w:p>
    <w:p w:rsidR="008D38DA" w:rsidRDefault="008D38DA" w:rsidP="008A366C">
      <w:pPr>
        <w:tabs>
          <w:tab w:val="left" w:pos="360"/>
          <w:tab w:val="left" w:leader="dot" w:pos="7088"/>
          <w:tab w:val="right" w:leader="dot" w:pos="9631"/>
        </w:tabs>
        <w:spacing w:after="0" w:line="240" w:lineRule="auto"/>
        <w:rPr>
          <w:rFonts w:ascii="Times New Roman" w:hAnsi="Times New Roman"/>
          <w:b/>
          <w:kern w:val="1"/>
          <w:sz w:val="20"/>
          <w:szCs w:val="36"/>
        </w:rPr>
      </w:pPr>
    </w:p>
    <w:p w:rsidR="008D38DA" w:rsidRDefault="008D38DA" w:rsidP="008A366C">
      <w:pPr>
        <w:tabs>
          <w:tab w:val="left" w:pos="360"/>
          <w:tab w:val="left" w:leader="dot" w:pos="7088"/>
          <w:tab w:val="right" w:leader="dot" w:pos="9631"/>
        </w:tabs>
        <w:spacing w:after="0" w:line="240" w:lineRule="auto"/>
        <w:rPr>
          <w:rFonts w:ascii="Times New Roman" w:hAnsi="Times New Roman"/>
          <w:b/>
          <w:kern w:val="1"/>
          <w:sz w:val="20"/>
          <w:szCs w:val="36"/>
        </w:rPr>
      </w:pPr>
    </w:p>
    <w:p w:rsidR="008D38DA" w:rsidRPr="008D38DA" w:rsidRDefault="008D38DA" w:rsidP="00AC4667">
      <w:pPr>
        <w:pStyle w:val="Akapitzlist"/>
        <w:tabs>
          <w:tab w:val="left" w:pos="851"/>
        </w:tabs>
        <w:autoSpaceDE w:val="0"/>
        <w:autoSpaceDN w:val="0"/>
        <w:adjustRightInd w:val="0"/>
        <w:spacing w:after="0" w:line="240" w:lineRule="auto"/>
        <w:ind w:left="1276"/>
        <w:rPr>
          <w:rFonts w:ascii="TimesNewRomanPSMT" w:hAnsi="TimesNewRomanPSMT" w:cs="TimesNewRomanPSMT"/>
        </w:rPr>
      </w:pPr>
    </w:p>
    <w:sectPr w:rsidR="008D38DA" w:rsidRPr="008D38DA" w:rsidSect="008A366C">
      <w:footerReference w:type="default" r:id="rId7"/>
      <w:pgSz w:w="11906" w:h="16838"/>
      <w:pgMar w:top="993" w:right="991" w:bottom="709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7C58" w:rsidRDefault="00AC7C58" w:rsidP="00EA45A5">
      <w:pPr>
        <w:spacing w:after="0" w:line="240" w:lineRule="auto"/>
      </w:pPr>
      <w:r>
        <w:separator/>
      </w:r>
    </w:p>
  </w:endnote>
  <w:endnote w:type="continuationSeparator" w:id="0">
    <w:p w:rsidR="00AC7C58" w:rsidRDefault="00AC7C58" w:rsidP="00EA4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-Bold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8070000" w:usb2="00000010" w:usb3="00000000" w:csb0="0002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5A5" w:rsidRDefault="00EA45A5">
    <w:pPr>
      <w:pStyle w:val="Stopka"/>
      <w:jc w:val="right"/>
    </w:pPr>
    <w:fldSimple w:instr="PAGE   \* MERGEFORMAT">
      <w:r w:rsidR="00C65DA3">
        <w:rPr>
          <w:noProof/>
        </w:rPr>
        <w:t>10</w:t>
      </w:r>
    </w:fldSimple>
  </w:p>
  <w:p w:rsidR="00EA45A5" w:rsidRDefault="00EA45A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7C58" w:rsidRDefault="00AC7C58" w:rsidP="00EA45A5">
      <w:pPr>
        <w:spacing w:after="0" w:line="240" w:lineRule="auto"/>
      </w:pPr>
      <w:r>
        <w:separator/>
      </w:r>
    </w:p>
  </w:footnote>
  <w:footnote w:type="continuationSeparator" w:id="0">
    <w:p w:rsidR="00AC7C58" w:rsidRDefault="00AC7C58" w:rsidP="00EA45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16"/>
    <w:lvl w:ilvl="0">
      <w:start w:val="1"/>
      <w:numFmt w:val="bullet"/>
      <w:lvlText w:val=""/>
      <w:lvlJc w:val="left"/>
      <w:pPr>
        <w:tabs>
          <w:tab w:val="num" w:pos="757"/>
        </w:tabs>
        <w:ind w:left="737" w:hanging="340"/>
      </w:pPr>
      <w:rPr>
        <w:rFonts w:ascii="Symbol" w:hAnsi="Symbol"/>
      </w:rPr>
    </w:lvl>
  </w:abstractNum>
  <w:abstractNum w:abstractNumId="1">
    <w:nsid w:val="04C22A67"/>
    <w:multiLevelType w:val="hybridMultilevel"/>
    <w:tmpl w:val="3F0411AA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A686BB5"/>
    <w:multiLevelType w:val="multilevel"/>
    <w:tmpl w:val="94EA3D3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E934F58"/>
    <w:multiLevelType w:val="hybridMultilevel"/>
    <w:tmpl w:val="B9A6C126"/>
    <w:lvl w:ilvl="0" w:tplc="1C404D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AE6B22"/>
    <w:multiLevelType w:val="hybridMultilevel"/>
    <w:tmpl w:val="A8903D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975E8C"/>
    <w:multiLevelType w:val="hybridMultilevel"/>
    <w:tmpl w:val="901C03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C50001"/>
    <w:multiLevelType w:val="hybridMultilevel"/>
    <w:tmpl w:val="BB2E4E3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9C49B9"/>
    <w:multiLevelType w:val="hybridMultilevel"/>
    <w:tmpl w:val="05A614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912809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357A4C"/>
    <w:multiLevelType w:val="hybridMultilevel"/>
    <w:tmpl w:val="3042A71A"/>
    <w:lvl w:ilvl="0" w:tplc="6A747574">
      <w:start w:val="1"/>
      <w:numFmt w:val="upperLetter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3A1EBC"/>
    <w:multiLevelType w:val="hybridMultilevel"/>
    <w:tmpl w:val="9784470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3FB0E36"/>
    <w:multiLevelType w:val="hybridMultilevel"/>
    <w:tmpl w:val="D3980C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D24559"/>
    <w:multiLevelType w:val="hybridMultilevel"/>
    <w:tmpl w:val="55BC8254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26067FD8"/>
    <w:multiLevelType w:val="hybridMultilevel"/>
    <w:tmpl w:val="BAB425EE"/>
    <w:lvl w:ilvl="0" w:tplc="0415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76"/>
        </w:tabs>
        <w:ind w:left="1476" w:hanging="360"/>
      </w:pPr>
    </w:lvl>
    <w:lvl w:ilvl="2" w:tplc="04150005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3">
    <w:nsid w:val="2ADB3E90"/>
    <w:multiLevelType w:val="hybridMultilevel"/>
    <w:tmpl w:val="FEB2B5F6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CF43B84">
      <w:start w:val="7"/>
      <w:numFmt w:val="upperLetter"/>
      <w:lvlText w:val="%2."/>
      <w:lvlJc w:val="left"/>
      <w:pPr>
        <w:tabs>
          <w:tab w:val="num" w:pos="1470"/>
        </w:tabs>
        <w:ind w:left="1470" w:hanging="390"/>
      </w:pPr>
      <w:rPr>
        <w:rFonts w:hint="default"/>
        <w:b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AFB2A0E"/>
    <w:multiLevelType w:val="hybridMultilevel"/>
    <w:tmpl w:val="1E7242BE"/>
    <w:lvl w:ilvl="0" w:tplc="B1C2DDF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B231550"/>
    <w:multiLevelType w:val="hybridMultilevel"/>
    <w:tmpl w:val="0AA0E1BA"/>
    <w:lvl w:ilvl="0" w:tplc="121E5D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6961E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EA35A36"/>
    <w:multiLevelType w:val="hybridMultilevel"/>
    <w:tmpl w:val="1F4AD5B2"/>
    <w:lvl w:ilvl="0" w:tplc="2B4EDC70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2F06458D"/>
    <w:multiLevelType w:val="hybridMultilevel"/>
    <w:tmpl w:val="A6F44758"/>
    <w:lvl w:ilvl="0" w:tplc="F0069A2A">
      <w:start w:val="1"/>
      <w:numFmt w:val="upperLetter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EB5A7C"/>
    <w:multiLevelType w:val="hybridMultilevel"/>
    <w:tmpl w:val="0298EECC"/>
    <w:lvl w:ilvl="0" w:tplc="4C3C1F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156FA4"/>
    <w:multiLevelType w:val="hybridMultilevel"/>
    <w:tmpl w:val="75D4AE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591E73"/>
    <w:multiLevelType w:val="hybridMultilevel"/>
    <w:tmpl w:val="A2D0A7E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86B7151"/>
    <w:multiLevelType w:val="hybridMultilevel"/>
    <w:tmpl w:val="DF6024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365A5B"/>
    <w:multiLevelType w:val="hybridMultilevel"/>
    <w:tmpl w:val="1BFCFCCE"/>
    <w:lvl w:ilvl="0" w:tplc="633E99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D9587D"/>
    <w:multiLevelType w:val="hybridMultilevel"/>
    <w:tmpl w:val="FD22B8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96073CD"/>
    <w:multiLevelType w:val="hybridMultilevel"/>
    <w:tmpl w:val="A5704E60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5FCE2B84"/>
    <w:multiLevelType w:val="hybridMultilevel"/>
    <w:tmpl w:val="442C9C0A"/>
    <w:lvl w:ilvl="0" w:tplc="A90837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50C655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5D240B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0C00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4268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0004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E8EC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869A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63037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8B9517A"/>
    <w:multiLevelType w:val="hybridMultilevel"/>
    <w:tmpl w:val="F210D83E"/>
    <w:lvl w:ilvl="0" w:tplc="57B8C1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9A2C5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6D3D10BA"/>
    <w:multiLevelType w:val="hybridMultilevel"/>
    <w:tmpl w:val="1E7242BE"/>
    <w:lvl w:ilvl="0" w:tplc="B1C2DDF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E182256"/>
    <w:multiLevelType w:val="hybridMultilevel"/>
    <w:tmpl w:val="34BEBF0C"/>
    <w:lvl w:ilvl="0" w:tplc="1CC4CC7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7E9CAF9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b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EB42FA22">
      <w:numFmt w:val="bullet"/>
      <w:lvlText w:val=""/>
      <w:lvlJc w:val="left"/>
      <w:pPr>
        <w:ind w:left="2520" w:hanging="360"/>
      </w:pPr>
      <w:rPr>
        <w:rFonts w:ascii="Symbol" w:eastAsia="Calibri" w:hAnsi="Symbol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7"/>
  </w:num>
  <w:num w:numId="3">
    <w:abstractNumId w:val="23"/>
  </w:num>
  <w:num w:numId="4">
    <w:abstractNumId w:val="10"/>
  </w:num>
  <w:num w:numId="5">
    <w:abstractNumId w:val="24"/>
  </w:num>
  <w:num w:numId="6">
    <w:abstractNumId w:val="26"/>
  </w:num>
  <w:num w:numId="7">
    <w:abstractNumId w:val="4"/>
  </w:num>
  <w:num w:numId="8">
    <w:abstractNumId w:val="21"/>
  </w:num>
  <w:num w:numId="9">
    <w:abstractNumId w:val="19"/>
  </w:num>
  <w:num w:numId="10">
    <w:abstractNumId w:val="3"/>
  </w:num>
  <w:num w:numId="11">
    <w:abstractNumId w:val="0"/>
  </w:num>
  <w:num w:numId="12">
    <w:abstractNumId w:val="9"/>
  </w:num>
  <w:num w:numId="13">
    <w:abstractNumId w:val="6"/>
  </w:num>
  <w:num w:numId="14">
    <w:abstractNumId w:val="18"/>
  </w:num>
  <w:num w:numId="15">
    <w:abstractNumId w:val="14"/>
  </w:num>
  <w:num w:numId="16">
    <w:abstractNumId w:val="13"/>
  </w:num>
  <w:num w:numId="17">
    <w:abstractNumId w:val="20"/>
  </w:num>
  <w:num w:numId="18">
    <w:abstractNumId w:val="30"/>
  </w:num>
  <w:num w:numId="19">
    <w:abstractNumId w:val="29"/>
  </w:num>
  <w:num w:numId="20">
    <w:abstractNumId w:val="2"/>
  </w:num>
  <w:num w:numId="21">
    <w:abstractNumId w:val="22"/>
  </w:num>
  <w:num w:numId="22">
    <w:abstractNumId w:val="8"/>
  </w:num>
  <w:num w:numId="23">
    <w:abstractNumId w:val="27"/>
  </w:num>
  <w:num w:numId="24">
    <w:abstractNumId w:val="15"/>
  </w:num>
  <w:num w:numId="25">
    <w:abstractNumId w:val="28"/>
  </w:num>
  <w:num w:numId="26">
    <w:abstractNumId w:val="5"/>
  </w:num>
  <w:num w:numId="27">
    <w:abstractNumId w:val="11"/>
  </w:num>
  <w:num w:numId="28">
    <w:abstractNumId w:val="1"/>
  </w:num>
  <w:num w:numId="29">
    <w:abstractNumId w:val="25"/>
  </w:num>
  <w:num w:numId="30">
    <w:abstractNumId w:val="17"/>
  </w:num>
  <w:num w:numId="3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5040"/>
    <w:rsid w:val="00015B26"/>
    <w:rsid w:val="000250A1"/>
    <w:rsid w:val="00032670"/>
    <w:rsid w:val="00042EF4"/>
    <w:rsid w:val="00045E75"/>
    <w:rsid w:val="00046BC2"/>
    <w:rsid w:val="0005071E"/>
    <w:rsid w:val="00060BE8"/>
    <w:rsid w:val="00065031"/>
    <w:rsid w:val="000653DE"/>
    <w:rsid w:val="00070E2C"/>
    <w:rsid w:val="00072D57"/>
    <w:rsid w:val="00075736"/>
    <w:rsid w:val="00084035"/>
    <w:rsid w:val="0008450F"/>
    <w:rsid w:val="00090E6D"/>
    <w:rsid w:val="000C35EA"/>
    <w:rsid w:val="000C5290"/>
    <w:rsid w:val="00102A9C"/>
    <w:rsid w:val="00105AB4"/>
    <w:rsid w:val="00146085"/>
    <w:rsid w:val="00151886"/>
    <w:rsid w:val="001579F3"/>
    <w:rsid w:val="0017781C"/>
    <w:rsid w:val="001857C3"/>
    <w:rsid w:val="001909A5"/>
    <w:rsid w:val="001961CB"/>
    <w:rsid w:val="001B17C3"/>
    <w:rsid w:val="001D28C6"/>
    <w:rsid w:val="001D77CF"/>
    <w:rsid w:val="001F0CEF"/>
    <w:rsid w:val="00233A83"/>
    <w:rsid w:val="00237245"/>
    <w:rsid w:val="00237821"/>
    <w:rsid w:val="0025210F"/>
    <w:rsid w:val="00261025"/>
    <w:rsid w:val="002B3D9B"/>
    <w:rsid w:val="002F421A"/>
    <w:rsid w:val="0030234B"/>
    <w:rsid w:val="003111B7"/>
    <w:rsid w:val="0031187F"/>
    <w:rsid w:val="0032341B"/>
    <w:rsid w:val="00332321"/>
    <w:rsid w:val="00354083"/>
    <w:rsid w:val="00377A84"/>
    <w:rsid w:val="0038586B"/>
    <w:rsid w:val="00386705"/>
    <w:rsid w:val="003961D2"/>
    <w:rsid w:val="003A7C6D"/>
    <w:rsid w:val="003C0126"/>
    <w:rsid w:val="003C0FA7"/>
    <w:rsid w:val="003D3BE6"/>
    <w:rsid w:val="003F4BF0"/>
    <w:rsid w:val="00407211"/>
    <w:rsid w:val="004138A0"/>
    <w:rsid w:val="00426745"/>
    <w:rsid w:val="00440A6B"/>
    <w:rsid w:val="004472EB"/>
    <w:rsid w:val="004503FA"/>
    <w:rsid w:val="00451FEE"/>
    <w:rsid w:val="004645AD"/>
    <w:rsid w:val="00466CF9"/>
    <w:rsid w:val="004711F2"/>
    <w:rsid w:val="0048257E"/>
    <w:rsid w:val="0048450A"/>
    <w:rsid w:val="004876F3"/>
    <w:rsid w:val="00487B45"/>
    <w:rsid w:val="00496EF5"/>
    <w:rsid w:val="004A2898"/>
    <w:rsid w:val="004C058D"/>
    <w:rsid w:val="004D6992"/>
    <w:rsid w:val="00501870"/>
    <w:rsid w:val="00522AFD"/>
    <w:rsid w:val="00523152"/>
    <w:rsid w:val="00542722"/>
    <w:rsid w:val="005578C9"/>
    <w:rsid w:val="0056421F"/>
    <w:rsid w:val="00582DD1"/>
    <w:rsid w:val="00593C35"/>
    <w:rsid w:val="005A24D2"/>
    <w:rsid w:val="005A38D9"/>
    <w:rsid w:val="005A47EF"/>
    <w:rsid w:val="005A48A5"/>
    <w:rsid w:val="005B4E73"/>
    <w:rsid w:val="005B6E57"/>
    <w:rsid w:val="005C75B6"/>
    <w:rsid w:val="005D3405"/>
    <w:rsid w:val="005E1F4F"/>
    <w:rsid w:val="005E2CE4"/>
    <w:rsid w:val="005F3884"/>
    <w:rsid w:val="00604CCE"/>
    <w:rsid w:val="00616D20"/>
    <w:rsid w:val="006205A6"/>
    <w:rsid w:val="00622FCD"/>
    <w:rsid w:val="0064041A"/>
    <w:rsid w:val="00664C33"/>
    <w:rsid w:val="00665AB6"/>
    <w:rsid w:val="00666EBF"/>
    <w:rsid w:val="00670E4C"/>
    <w:rsid w:val="00683F53"/>
    <w:rsid w:val="00684C20"/>
    <w:rsid w:val="00687970"/>
    <w:rsid w:val="006903DB"/>
    <w:rsid w:val="00696CB1"/>
    <w:rsid w:val="006971F4"/>
    <w:rsid w:val="006A1A7E"/>
    <w:rsid w:val="006A3034"/>
    <w:rsid w:val="006B3BD1"/>
    <w:rsid w:val="006B44A9"/>
    <w:rsid w:val="006C1DD1"/>
    <w:rsid w:val="006C3CA6"/>
    <w:rsid w:val="006C3E38"/>
    <w:rsid w:val="006C4A81"/>
    <w:rsid w:val="006D4D4F"/>
    <w:rsid w:val="00710FAA"/>
    <w:rsid w:val="00713A89"/>
    <w:rsid w:val="00715FDA"/>
    <w:rsid w:val="00733C7F"/>
    <w:rsid w:val="007651AA"/>
    <w:rsid w:val="00765247"/>
    <w:rsid w:val="00776A73"/>
    <w:rsid w:val="00783973"/>
    <w:rsid w:val="00785CB1"/>
    <w:rsid w:val="00793DB9"/>
    <w:rsid w:val="007A5040"/>
    <w:rsid w:val="007A689F"/>
    <w:rsid w:val="007B1B5C"/>
    <w:rsid w:val="007B705E"/>
    <w:rsid w:val="007F6BC1"/>
    <w:rsid w:val="00805C51"/>
    <w:rsid w:val="008102EA"/>
    <w:rsid w:val="00821147"/>
    <w:rsid w:val="00821E05"/>
    <w:rsid w:val="00826A09"/>
    <w:rsid w:val="00841A92"/>
    <w:rsid w:val="00843D13"/>
    <w:rsid w:val="00845157"/>
    <w:rsid w:val="00856113"/>
    <w:rsid w:val="0089189F"/>
    <w:rsid w:val="008923E8"/>
    <w:rsid w:val="008A366C"/>
    <w:rsid w:val="008B03D9"/>
    <w:rsid w:val="008B37EC"/>
    <w:rsid w:val="008B6546"/>
    <w:rsid w:val="008C77F3"/>
    <w:rsid w:val="008D1E7C"/>
    <w:rsid w:val="008D38DA"/>
    <w:rsid w:val="008D6B28"/>
    <w:rsid w:val="009012F5"/>
    <w:rsid w:val="0090158C"/>
    <w:rsid w:val="00910711"/>
    <w:rsid w:val="0092387B"/>
    <w:rsid w:val="0093085A"/>
    <w:rsid w:val="00943FDE"/>
    <w:rsid w:val="009667D6"/>
    <w:rsid w:val="00974433"/>
    <w:rsid w:val="009762AC"/>
    <w:rsid w:val="00977864"/>
    <w:rsid w:val="00977B5C"/>
    <w:rsid w:val="0098189E"/>
    <w:rsid w:val="00984069"/>
    <w:rsid w:val="009862F6"/>
    <w:rsid w:val="00990B99"/>
    <w:rsid w:val="009A5A10"/>
    <w:rsid w:val="009B6B56"/>
    <w:rsid w:val="009D02E3"/>
    <w:rsid w:val="009D1837"/>
    <w:rsid w:val="009D2203"/>
    <w:rsid w:val="009D2760"/>
    <w:rsid w:val="009D686B"/>
    <w:rsid w:val="00A15DAB"/>
    <w:rsid w:val="00A24408"/>
    <w:rsid w:val="00A3405A"/>
    <w:rsid w:val="00A514BB"/>
    <w:rsid w:val="00A565E7"/>
    <w:rsid w:val="00A64D52"/>
    <w:rsid w:val="00A965CD"/>
    <w:rsid w:val="00A97C4F"/>
    <w:rsid w:val="00AA32A2"/>
    <w:rsid w:val="00AA59D3"/>
    <w:rsid w:val="00AC4667"/>
    <w:rsid w:val="00AC4A28"/>
    <w:rsid w:val="00AC7C58"/>
    <w:rsid w:val="00AE4A1E"/>
    <w:rsid w:val="00AF5693"/>
    <w:rsid w:val="00B071F9"/>
    <w:rsid w:val="00B13CEC"/>
    <w:rsid w:val="00B31302"/>
    <w:rsid w:val="00B614E6"/>
    <w:rsid w:val="00B72EE8"/>
    <w:rsid w:val="00B77ED6"/>
    <w:rsid w:val="00B87B64"/>
    <w:rsid w:val="00BA2620"/>
    <w:rsid w:val="00BA364E"/>
    <w:rsid w:val="00BA777E"/>
    <w:rsid w:val="00BC1738"/>
    <w:rsid w:val="00BC1A1C"/>
    <w:rsid w:val="00BC20F9"/>
    <w:rsid w:val="00BC2313"/>
    <w:rsid w:val="00BD5F0C"/>
    <w:rsid w:val="00BD7FCF"/>
    <w:rsid w:val="00BF5D79"/>
    <w:rsid w:val="00C24122"/>
    <w:rsid w:val="00C35B9A"/>
    <w:rsid w:val="00C40A35"/>
    <w:rsid w:val="00C418E8"/>
    <w:rsid w:val="00C44BDE"/>
    <w:rsid w:val="00C65DA3"/>
    <w:rsid w:val="00C76537"/>
    <w:rsid w:val="00C82218"/>
    <w:rsid w:val="00C82EBF"/>
    <w:rsid w:val="00CB70C3"/>
    <w:rsid w:val="00CC3262"/>
    <w:rsid w:val="00CC55FC"/>
    <w:rsid w:val="00CD579C"/>
    <w:rsid w:val="00CE3EAF"/>
    <w:rsid w:val="00CF2FB8"/>
    <w:rsid w:val="00CF7223"/>
    <w:rsid w:val="00D051D4"/>
    <w:rsid w:val="00D06190"/>
    <w:rsid w:val="00D139C3"/>
    <w:rsid w:val="00D23E7B"/>
    <w:rsid w:val="00D277A9"/>
    <w:rsid w:val="00D44E1A"/>
    <w:rsid w:val="00D46F50"/>
    <w:rsid w:val="00D550B0"/>
    <w:rsid w:val="00D633E6"/>
    <w:rsid w:val="00D651E6"/>
    <w:rsid w:val="00D75974"/>
    <w:rsid w:val="00D8555E"/>
    <w:rsid w:val="00D91BB9"/>
    <w:rsid w:val="00DB55AE"/>
    <w:rsid w:val="00DB5CCF"/>
    <w:rsid w:val="00DC2B28"/>
    <w:rsid w:val="00DE4F7B"/>
    <w:rsid w:val="00E03E17"/>
    <w:rsid w:val="00E119CF"/>
    <w:rsid w:val="00E14215"/>
    <w:rsid w:val="00E15813"/>
    <w:rsid w:val="00E230F5"/>
    <w:rsid w:val="00E275F2"/>
    <w:rsid w:val="00E342C8"/>
    <w:rsid w:val="00E437E3"/>
    <w:rsid w:val="00E4455A"/>
    <w:rsid w:val="00E573D5"/>
    <w:rsid w:val="00E57BD6"/>
    <w:rsid w:val="00E62E53"/>
    <w:rsid w:val="00E64167"/>
    <w:rsid w:val="00E72F25"/>
    <w:rsid w:val="00E7480C"/>
    <w:rsid w:val="00E74C2E"/>
    <w:rsid w:val="00E81AF7"/>
    <w:rsid w:val="00E84A19"/>
    <w:rsid w:val="00E879E3"/>
    <w:rsid w:val="00E90C73"/>
    <w:rsid w:val="00E9101F"/>
    <w:rsid w:val="00E913DC"/>
    <w:rsid w:val="00EA45A5"/>
    <w:rsid w:val="00EC2E2C"/>
    <w:rsid w:val="00EC3F2A"/>
    <w:rsid w:val="00EC4BB5"/>
    <w:rsid w:val="00ED27F5"/>
    <w:rsid w:val="00ED335E"/>
    <w:rsid w:val="00EF2946"/>
    <w:rsid w:val="00EF3F2D"/>
    <w:rsid w:val="00F01778"/>
    <w:rsid w:val="00F07196"/>
    <w:rsid w:val="00F2019F"/>
    <w:rsid w:val="00F36CE2"/>
    <w:rsid w:val="00F418BA"/>
    <w:rsid w:val="00F503CA"/>
    <w:rsid w:val="00F701AB"/>
    <w:rsid w:val="00F75709"/>
    <w:rsid w:val="00F77C8F"/>
    <w:rsid w:val="00F8667C"/>
    <w:rsid w:val="00F9159F"/>
    <w:rsid w:val="00F93D78"/>
    <w:rsid w:val="00FC2412"/>
    <w:rsid w:val="00FD3955"/>
    <w:rsid w:val="00FD591D"/>
    <w:rsid w:val="00FE2480"/>
    <w:rsid w:val="00FF03DC"/>
    <w:rsid w:val="00FF5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5040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nhideWhenUsed/>
    <w:qFormat/>
    <w:rsid w:val="00377A8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D4D4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A366C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D4D4F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/>
    </w:rPr>
  </w:style>
  <w:style w:type="paragraph" w:styleId="Nagwek6">
    <w:name w:val="heading 6"/>
    <w:basedOn w:val="Normalny"/>
    <w:next w:val="Normalny"/>
    <w:link w:val="Nagwek6Znak"/>
    <w:qFormat/>
    <w:rsid w:val="007A5040"/>
    <w:pPr>
      <w:keepNext/>
      <w:autoSpaceDE w:val="0"/>
      <w:autoSpaceDN w:val="0"/>
      <w:adjustRightInd w:val="0"/>
      <w:jc w:val="center"/>
      <w:outlineLvl w:val="5"/>
    </w:pPr>
    <w:rPr>
      <w:rFonts w:ascii="Arial-BoldMT" w:hAnsi="Arial-BoldMT"/>
      <w:b/>
      <w:bCs/>
      <w:i/>
      <w:color w:val="000000"/>
      <w:sz w:val="24"/>
      <w:szCs w:val="24"/>
      <w:lang/>
    </w:rPr>
  </w:style>
  <w:style w:type="paragraph" w:styleId="Nagwek7">
    <w:name w:val="heading 7"/>
    <w:basedOn w:val="Normalny"/>
    <w:next w:val="Normalny"/>
    <w:link w:val="Nagwek7Znak"/>
    <w:qFormat/>
    <w:rsid w:val="007A5040"/>
    <w:pPr>
      <w:keepNext/>
      <w:autoSpaceDE w:val="0"/>
      <w:autoSpaceDN w:val="0"/>
      <w:adjustRightInd w:val="0"/>
      <w:outlineLvl w:val="6"/>
    </w:pPr>
    <w:rPr>
      <w:b/>
      <w:bCs/>
      <w:sz w:val="20"/>
      <w:szCs w:val="20"/>
      <w:lang/>
    </w:rPr>
  </w:style>
  <w:style w:type="paragraph" w:styleId="Nagwek8">
    <w:name w:val="heading 8"/>
    <w:basedOn w:val="Normalny"/>
    <w:next w:val="Normalny"/>
    <w:link w:val="Nagwek8Znak"/>
    <w:qFormat/>
    <w:rsid w:val="007A5040"/>
    <w:pPr>
      <w:keepNext/>
      <w:autoSpaceDE w:val="0"/>
      <w:autoSpaceDN w:val="0"/>
      <w:adjustRightInd w:val="0"/>
      <w:outlineLvl w:val="7"/>
    </w:pPr>
    <w:rPr>
      <w:rFonts w:ascii="Times New Roman" w:hAnsi="Times New Roman"/>
      <w:b/>
      <w:bCs/>
      <w:i/>
      <w:color w:val="000000"/>
      <w:sz w:val="24"/>
      <w:szCs w:val="24"/>
      <w:lang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65031"/>
    <w:pPr>
      <w:spacing w:before="240" w:after="60"/>
      <w:outlineLvl w:val="8"/>
    </w:pPr>
    <w:rPr>
      <w:rFonts w:ascii="Cambria" w:eastAsia="Times New Roman" w:hAnsi="Cambria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link w:val="Nagwek6"/>
    <w:rsid w:val="007A5040"/>
    <w:rPr>
      <w:rFonts w:ascii="Arial-BoldMT" w:eastAsia="Calibri" w:hAnsi="Arial-BoldMT" w:cs="Times New Roman"/>
      <w:b/>
      <w:bCs/>
      <w:i/>
      <w:color w:val="000000"/>
      <w:sz w:val="24"/>
      <w:szCs w:val="24"/>
    </w:rPr>
  </w:style>
  <w:style w:type="character" w:customStyle="1" w:styleId="Nagwek7Znak">
    <w:name w:val="Nagłówek 7 Znak"/>
    <w:link w:val="Nagwek7"/>
    <w:rsid w:val="007A5040"/>
    <w:rPr>
      <w:rFonts w:ascii="Calibri" w:eastAsia="Calibri" w:hAnsi="Calibri" w:cs="Times New Roman"/>
      <w:b/>
      <w:bCs/>
    </w:rPr>
  </w:style>
  <w:style w:type="character" w:customStyle="1" w:styleId="Nagwek8Znak">
    <w:name w:val="Nagłówek 8 Znak"/>
    <w:link w:val="Nagwek8"/>
    <w:rsid w:val="007A5040"/>
    <w:rPr>
      <w:rFonts w:ascii="Times New Roman" w:eastAsia="Calibri" w:hAnsi="Times New Roman" w:cs="Times New Roman"/>
      <w:b/>
      <w:bCs/>
      <w:i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A5040"/>
    <w:pPr>
      <w:ind w:left="720"/>
      <w:contextualSpacing/>
    </w:pPr>
  </w:style>
  <w:style w:type="character" w:customStyle="1" w:styleId="Nagwek2Znak">
    <w:name w:val="Nagłówek 2 Znak"/>
    <w:link w:val="Nagwek2"/>
    <w:rsid w:val="00377A84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Tekstpodstawowy">
    <w:name w:val="Body Text"/>
    <w:aliases w:val="wypunktowanie"/>
    <w:basedOn w:val="Normalny"/>
    <w:link w:val="TekstpodstawowyZnak"/>
    <w:rsid w:val="00377A84"/>
    <w:pPr>
      <w:suppressAutoHyphens/>
      <w:spacing w:before="60" w:after="60" w:line="240" w:lineRule="auto"/>
      <w:jc w:val="both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odstawowyZnak">
    <w:name w:val="Tekst podstawowy Znak"/>
    <w:link w:val="Tekstpodstawowy"/>
    <w:rsid w:val="00377A84"/>
    <w:rPr>
      <w:rFonts w:ascii="Times New Roman" w:eastAsia="Times New Roman" w:hAnsi="Times New Roman"/>
      <w:lang w:eastAsia="ar-SA"/>
    </w:rPr>
  </w:style>
  <w:style w:type="paragraph" w:styleId="Tekstprzypisudolnego">
    <w:name w:val="footnote text"/>
    <w:basedOn w:val="Normalny"/>
    <w:link w:val="TekstprzypisudolnegoZnak"/>
    <w:semiHidden/>
    <w:rsid w:val="00377A84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link w:val="Tekstprzypisudolnego"/>
    <w:semiHidden/>
    <w:rsid w:val="00377A84"/>
    <w:rPr>
      <w:rFonts w:ascii="Times New Roman" w:eastAsia="Times New Roman" w:hAnsi="Times New Roman"/>
      <w:lang w:eastAsia="ar-SA"/>
    </w:rPr>
  </w:style>
  <w:style w:type="paragraph" w:styleId="Stopka">
    <w:name w:val="footer"/>
    <w:basedOn w:val="Normalny"/>
    <w:link w:val="StopkaZnak"/>
    <w:uiPriority w:val="99"/>
    <w:rsid w:val="00377A84"/>
    <w:pPr>
      <w:tabs>
        <w:tab w:val="center" w:pos="4536"/>
        <w:tab w:val="right" w:pos="9072"/>
      </w:tabs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StopkaZnak">
    <w:name w:val="Stopka Znak"/>
    <w:link w:val="Stopka"/>
    <w:uiPriority w:val="99"/>
    <w:rsid w:val="00377A84"/>
    <w:rPr>
      <w:rFonts w:ascii="Times New Roman" w:eastAsia="Times New Roman" w:hAnsi="Times New Roman"/>
      <w:sz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EA45A5"/>
    <w:pPr>
      <w:tabs>
        <w:tab w:val="center" w:pos="4536"/>
        <w:tab w:val="right" w:pos="9072"/>
      </w:tabs>
    </w:pPr>
    <w:rPr>
      <w:lang/>
    </w:rPr>
  </w:style>
  <w:style w:type="character" w:customStyle="1" w:styleId="NagwekZnak">
    <w:name w:val="Nagłówek Znak"/>
    <w:link w:val="Nagwek"/>
    <w:uiPriority w:val="99"/>
    <w:rsid w:val="00EA45A5"/>
    <w:rPr>
      <w:sz w:val="22"/>
      <w:szCs w:val="22"/>
      <w:lang w:eastAsia="en-US"/>
    </w:rPr>
  </w:style>
  <w:style w:type="character" w:customStyle="1" w:styleId="Nagwek3Znak">
    <w:name w:val="Nagłówek 3 Znak"/>
    <w:link w:val="Nagwek3"/>
    <w:uiPriority w:val="9"/>
    <w:semiHidden/>
    <w:rsid w:val="006D4D4F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6D4D4F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4Znak">
    <w:name w:val="Nagłówek 4 Znak"/>
    <w:link w:val="Nagwek4"/>
    <w:uiPriority w:val="9"/>
    <w:semiHidden/>
    <w:rsid w:val="008A366C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Nagwek9Znak">
    <w:name w:val="Nagłówek 9 Znak"/>
    <w:link w:val="Nagwek9"/>
    <w:uiPriority w:val="9"/>
    <w:semiHidden/>
    <w:rsid w:val="00065031"/>
    <w:rPr>
      <w:rFonts w:ascii="Cambria" w:eastAsia="Times New Roman" w:hAnsi="Cambria" w:cs="Times New Roman"/>
      <w:sz w:val="22"/>
      <w:szCs w:val="22"/>
      <w:lang w:eastAsia="en-US"/>
    </w:rPr>
  </w:style>
  <w:style w:type="character" w:styleId="Uwydatnienie">
    <w:name w:val="Emphasis"/>
    <w:uiPriority w:val="20"/>
    <w:qFormat/>
    <w:rsid w:val="008B03D9"/>
    <w:rPr>
      <w:i/>
      <w:iCs/>
    </w:rPr>
  </w:style>
  <w:style w:type="character" w:styleId="Pogrubienie">
    <w:name w:val="Strong"/>
    <w:uiPriority w:val="22"/>
    <w:qFormat/>
    <w:rsid w:val="003111B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93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1933</Words>
  <Characters>11598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Kielar</dc:creator>
  <cp:lastModifiedBy>admin</cp:lastModifiedBy>
  <cp:revision>2</cp:revision>
  <dcterms:created xsi:type="dcterms:W3CDTF">2018-04-09T10:25:00Z</dcterms:created>
  <dcterms:modified xsi:type="dcterms:W3CDTF">2018-04-09T10:25:00Z</dcterms:modified>
</cp:coreProperties>
</file>